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684BA" w14:textId="6948445B" w:rsidR="00592759" w:rsidRPr="00DE1E01" w:rsidRDefault="000C38C0" w:rsidP="00DE1E01">
      <w:pPr>
        <w:shd w:val="clear" w:color="auto" w:fill="FFFFFF"/>
        <w:spacing w:after="68" w:line="369" w:lineRule="atLeast"/>
        <w:jc w:val="both"/>
        <w:textAlignment w:val="baseline"/>
        <w:outlineLvl w:val="1"/>
        <w:rPr>
          <w:rFonts w:ascii="Times New Roman" w:eastAsia="Times New Roman" w:hAnsi="Times New Roman" w:cs="Times New Roman"/>
          <w:b/>
          <w:bCs/>
          <w:color w:val="000000" w:themeColor="text1"/>
          <w:sz w:val="30"/>
          <w:szCs w:val="30"/>
        </w:rPr>
      </w:pPr>
      <w:r>
        <w:rPr>
          <w:noProof/>
        </w:rPr>
        <w:drawing>
          <wp:inline distT="0" distB="0" distL="0" distR="0" wp14:anchorId="0F1A6E24" wp14:editId="415B73CB">
            <wp:extent cx="5940425" cy="8164830"/>
            <wp:effectExtent l="0" t="0" r="317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4830"/>
                    </a:xfrm>
                    <a:prstGeom prst="rect">
                      <a:avLst/>
                    </a:prstGeom>
                    <a:noFill/>
                    <a:ln>
                      <a:noFill/>
                    </a:ln>
                  </pic:spPr>
                </pic:pic>
              </a:graphicData>
            </a:graphic>
          </wp:inline>
        </w:drawing>
      </w:r>
    </w:p>
    <w:p w14:paraId="43455962" w14:textId="4B0940F1" w:rsidR="008A698E" w:rsidRPr="00DE1E01" w:rsidRDefault="008A698E" w:rsidP="00DE1E01">
      <w:pPr>
        <w:pStyle w:val="a3"/>
        <w:jc w:val="both"/>
        <w:rPr>
          <w:rFonts w:ascii="Times New Roman" w:eastAsia="Times New Roman" w:hAnsi="Times New Roman" w:cs="Times New Roman"/>
          <w:color w:val="000000" w:themeColor="text1"/>
        </w:rPr>
      </w:pPr>
      <w:r w:rsidRPr="00DE1E01">
        <w:rPr>
          <w:rFonts w:ascii="Times New Roman" w:eastAsia="Times New Roman" w:hAnsi="Times New Roman" w:cs="Times New Roman"/>
          <w:color w:val="000000" w:themeColor="text1"/>
        </w:rPr>
        <w:t>всем существенным условиям труда работника. Один экземпляр трудового договора хранится в дошкольном образовательном учреждении, другой - у работника.</w:t>
      </w:r>
      <w:r w:rsidRPr="00DE1E01">
        <w:rPr>
          <w:rFonts w:ascii="Times New Roman" w:eastAsia="Times New Roman" w:hAnsi="Times New Roman" w:cs="Times New Roman"/>
          <w:color w:val="000000" w:themeColor="text1"/>
        </w:rPr>
        <w:br/>
        <w:t>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r w:rsidRPr="00DE1E01">
        <w:rPr>
          <w:rFonts w:ascii="Times New Roman" w:eastAsia="Times New Roman" w:hAnsi="Times New Roman" w:cs="Times New Roman"/>
          <w:color w:val="000000" w:themeColor="text1"/>
        </w:rPr>
        <w:br/>
        <w:t>2.1.4. </w:t>
      </w:r>
      <w:ins w:id="0" w:author="Unknown">
        <w:r w:rsidRPr="00DE1E01">
          <w:rPr>
            <w:rFonts w:ascii="Times New Roman" w:eastAsia="Times New Roman" w:hAnsi="Times New Roman" w:cs="Times New Roman"/>
            <w:color w:val="000000" w:themeColor="text1"/>
            <w:u w:val="single"/>
            <w:bdr w:val="none" w:sz="0" w:space="0" w:color="auto" w:frame="1"/>
          </w:rPr>
          <w:t>При приеме на работу сотрудник обязан предъявить администрации ДОУ:</w:t>
        </w:r>
      </w:ins>
    </w:p>
    <w:p w14:paraId="5682EFBF" w14:textId="77777777" w:rsidR="008A698E" w:rsidRPr="00DE1E01" w:rsidRDefault="008A698E" w:rsidP="00DE1E01">
      <w:pPr>
        <w:numPr>
          <w:ilvl w:val="0"/>
          <w:numId w:val="1"/>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паспорт или иной документ, удостоверяющий личность;</w:t>
      </w:r>
    </w:p>
    <w:p w14:paraId="783468D8" w14:textId="77777777" w:rsidR="008A698E" w:rsidRPr="00DE1E01" w:rsidRDefault="008A698E" w:rsidP="00DE1E01">
      <w:pPr>
        <w:numPr>
          <w:ilvl w:val="0"/>
          <w:numId w:val="1"/>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lastRenderedPageBreak/>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14:paraId="0DA72D58" w14:textId="77777777" w:rsidR="008A698E" w:rsidRPr="00DE1E01" w:rsidRDefault="008A698E" w:rsidP="00DE1E01">
      <w:pPr>
        <w:numPr>
          <w:ilvl w:val="0"/>
          <w:numId w:val="1"/>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p>
    <w:p w14:paraId="61833AA5" w14:textId="77777777" w:rsidR="008A698E" w:rsidRPr="00DE1E01" w:rsidRDefault="008A698E" w:rsidP="00DE1E01">
      <w:pPr>
        <w:numPr>
          <w:ilvl w:val="0"/>
          <w:numId w:val="1"/>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документ воинского учета - для военнообязанных и лиц, подлежащих призыву на военную службу;</w:t>
      </w:r>
    </w:p>
    <w:p w14:paraId="026DB632" w14:textId="77777777" w:rsidR="008A698E" w:rsidRPr="00DE1E01" w:rsidRDefault="008A698E" w:rsidP="00DE1E01">
      <w:pPr>
        <w:numPr>
          <w:ilvl w:val="0"/>
          <w:numId w:val="1"/>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45F33F01" w14:textId="77777777" w:rsidR="008A698E" w:rsidRPr="00DE1E01" w:rsidRDefault="008A698E" w:rsidP="00DE1E01">
      <w:pPr>
        <w:numPr>
          <w:ilvl w:val="0"/>
          <w:numId w:val="1"/>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14:paraId="1FC4F4F7" w14:textId="77777777" w:rsidR="008A698E" w:rsidRPr="00DE1E01" w:rsidRDefault="008A698E" w:rsidP="00DE1E01">
      <w:pPr>
        <w:numPr>
          <w:ilvl w:val="0"/>
          <w:numId w:val="1"/>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14:paraId="61F66BEA" w14:textId="77777777" w:rsidR="008A698E" w:rsidRPr="00DE1E01" w:rsidRDefault="008A698E" w:rsidP="00DE1E01">
      <w:pPr>
        <w:numPr>
          <w:ilvl w:val="0"/>
          <w:numId w:val="1"/>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заключение о предварительном медицинском осмотре (статья 49 пункт 9 Федерального закона № 273-ФЗ от 29.12.2012г "Об образовании в Российской Федерации"). 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14:paraId="4596D516" w14:textId="77777777" w:rsidR="008A698E" w:rsidRPr="00DE1E01" w:rsidRDefault="008A698E" w:rsidP="00DE1E01">
      <w:pPr>
        <w:numPr>
          <w:ilvl w:val="0"/>
          <w:numId w:val="1"/>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идентификационный номер налогоплательщика (ИНН);</w:t>
      </w:r>
    </w:p>
    <w:p w14:paraId="4679881B" w14:textId="77777777" w:rsidR="008A698E" w:rsidRPr="00DE1E01" w:rsidRDefault="008A698E" w:rsidP="00DE1E01">
      <w:pPr>
        <w:numPr>
          <w:ilvl w:val="0"/>
          <w:numId w:val="1"/>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полис обязательного (добровольного) медицинского страхования;</w:t>
      </w:r>
    </w:p>
    <w:p w14:paraId="3F6748DA" w14:textId="77777777" w:rsidR="008A698E" w:rsidRPr="00DE1E01" w:rsidRDefault="008A698E" w:rsidP="00DE1E01">
      <w:pPr>
        <w:numPr>
          <w:ilvl w:val="0"/>
          <w:numId w:val="1"/>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0"/>
          <w:szCs w:val="20"/>
        </w:rPr>
      </w:pPr>
      <w:r w:rsidRPr="00DE1E01">
        <w:rPr>
          <w:rFonts w:ascii="Times New Roman" w:eastAsia="Times New Roman" w:hAnsi="Times New Roman" w:cs="Times New Roman"/>
          <w:color w:val="000000" w:themeColor="text1"/>
          <w:sz w:val="24"/>
          <w:szCs w:val="24"/>
        </w:rPr>
        <w:lastRenderedPageBreak/>
        <w:t>справку из учебного заведения о прохождении обучения (для лиц, обучающихся по образовательным</w:t>
      </w:r>
      <w:r w:rsidRPr="00DE1E01">
        <w:rPr>
          <w:rFonts w:ascii="Times New Roman" w:eastAsia="Times New Roman" w:hAnsi="Times New Roman" w:cs="Times New Roman"/>
          <w:color w:val="000000" w:themeColor="text1"/>
          <w:sz w:val="20"/>
          <w:szCs w:val="20"/>
        </w:rPr>
        <w:t xml:space="preserve"> </w:t>
      </w:r>
      <w:r w:rsidRPr="00DE1E01">
        <w:rPr>
          <w:rFonts w:ascii="Times New Roman" w:eastAsia="Times New Roman" w:hAnsi="Times New Roman" w:cs="Times New Roman"/>
          <w:color w:val="000000" w:themeColor="text1"/>
          <w:sz w:val="24"/>
          <w:szCs w:val="24"/>
        </w:rPr>
        <w:t>программам высшего образования).</w:t>
      </w:r>
    </w:p>
    <w:p w14:paraId="7862B340" w14:textId="77777777" w:rsidR="00FD5155" w:rsidRDefault="008A698E" w:rsidP="00650AF6">
      <w:pPr>
        <w:pStyle w:val="a8"/>
        <w:shd w:val="clear" w:color="auto" w:fill="FFFFFF"/>
        <w:spacing w:before="210" w:beforeAutospacing="0" w:after="0" w:afterAutospacing="0"/>
        <w:jc w:val="both"/>
        <w:rPr>
          <w:color w:val="FF0000"/>
          <w:sz w:val="22"/>
          <w:szCs w:val="22"/>
          <w:shd w:val="clear" w:color="auto" w:fill="FFFFFF"/>
        </w:rPr>
      </w:pPr>
      <w:r w:rsidRPr="00DE1E01">
        <w:rPr>
          <w:color w:val="000000" w:themeColor="text1"/>
        </w:rPr>
        <w:t>2.1.5. Лица, принимаемые на работу в ДОУ, требующую специальных знаний (педагогические, медицинские) в соответствии с ТКХ (требованиями)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r w:rsidRPr="00DE1E01">
        <w:rPr>
          <w:color w:val="000000" w:themeColor="text1"/>
        </w:rPr>
        <w:br/>
        <w:t>2.1.5.1.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 №273-ФЗ.</w:t>
      </w:r>
      <w:r w:rsidRPr="00DE1E01">
        <w:rPr>
          <w:color w:val="000000" w:themeColor="text1"/>
        </w:rPr>
        <w:br/>
        <w:t>2.1.5.2.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r w:rsidRPr="00DE1E01">
        <w:rPr>
          <w:color w:val="000000" w:themeColor="text1"/>
        </w:rPr>
        <w:br/>
        <w:t>2.1.6. Прием на работу в дошкольное образовательное учреждение без предъявления перечисленных документов не допускается. Вместе с тем администрация детского сада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r w:rsidRPr="00DE1E01">
        <w:rPr>
          <w:color w:val="000000" w:themeColor="text1"/>
        </w:rPr>
        <w:br/>
        <w:t xml:space="preserve">2.1.7. </w:t>
      </w:r>
      <w:r w:rsidR="00FD5155" w:rsidRPr="00FD5155">
        <w:rPr>
          <w:color w:val="000000" w:themeColor="text1"/>
        </w:rPr>
        <w:t>Прием на работу оформляется трудовым договором. Работодатель вправе издать на основании заключенного трудового договора </w:t>
      </w:r>
      <w:hyperlink r:id="rId6" w:history="1">
        <w:r w:rsidR="00FD5155" w:rsidRPr="00FD5155">
          <w:rPr>
            <w:rStyle w:val="a7"/>
            <w:rFonts w:eastAsiaTheme="minorEastAsia"/>
            <w:color w:val="000000" w:themeColor="text1"/>
          </w:rPr>
          <w:t>приказ</w:t>
        </w:r>
      </w:hyperlink>
      <w:r w:rsidR="00FD5155" w:rsidRPr="00FD5155">
        <w:rPr>
          <w:color w:val="000000" w:themeColor="text1"/>
        </w:rPr>
        <w:t> (распоряжение) о приеме на работу. Содержание приказа (распоряжения) работодателя должно соответствовать условиям заключенного трудового договора.(часть первая в ред. Федерального </w:t>
      </w:r>
      <w:hyperlink r:id="rId7" w:anchor="dst100082" w:history="1">
        <w:r w:rsidR="00FD5155" w:rsidRPr="00FD5155">
          <w:rPr>
            <w:rStyle w:val="a7"/>
            <w:rFonts w:eastAsiaTheme="minorEastAsia"/>
            <w:color w:val="000000" w:themeColor="text1"/>
          </w:rPr>
          <w:t>закона</w:t>
        </w:r>
      </w:hyperlink>
      <w:r w:rsidR="00FD5155" w:rsidRPr="00FD5155">
        <w:rPr>
          <w:color w:val="000000" w:themeColor="text1"/>
        </w:rPr>
        <w:t> от 22.11.2021 N 377-ФЗ)</w:t>
      </w:r>
      <w:r w:rsidRPr="00FD5155">
        <w:rPr>
          <w:color w:val="000000" w:themeColor="text1"/>
        </w:rPr>
        <w:t>.</w:t>
      </w:r>
      <w:r w:rsidRPr="00DE1E01">
        <w:rPr>
          <w:color w:val="000000" w:themeColor="text1"/>
        </w:rPr>
        <w:br/>
        <w:t>2.1.8. При приеме на работу (до подписания трудового договора) заведующий ДОУ обязан ознакомить работника под роспись с правилами внутреннего трудового распорядка,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r w:rsidRPr="00DE1E01">
        <w:rPr>
          <w:color w:val="000000" w:themeColor="text1"/>
        </w:rPr>
        <w:br/>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r w:rsidRPr="00DE1E01">
        <w:rPr>
          <w:color w:val="000000" w:themeColor="text1"/>
        </w:rPr>
        <w:br/>
      </w:r>
      <w:r w:rsidR="00FD5155" w:rsidRPr="00EF74F7">
        <w:rPr>
          <w:color w:val="000000" w:themeColor="text1"/>
        </w:rPr>
        <w:t>2.1.10.</w:t>
      </w:r>
      <w:r w:rsidR="00FD5155" w:rsidRPr="00EF74F7">
        <w:rPr>
          <w:color w:val="000000" w:themeColor="text1"/>
          <w:shd w:val="clear" w:color="auto" w:fill="FFFFFF"/>
        </w:rPr>
        <w:t xml:space="preserve"> Заведующий вправе принять решение о распространении на взаимодействие с дистанционными работниками правил осуществления электронного документооборота в соответствии с положениями </w:t>
      </w:r>
      <w:hyperlink r:id="rId8" w:anchor="dst2934" w:history="1">
        <w:r w:rsidR="00FD5155" w:rsidRPr="00EF74F7">
          <w:rPr>
            <w:rStyle w:val="a7"/>
            <w:rFonts w:eastAsiaTheme="minorEastAsia"/>
            <w:color w:val="000000" w:themeColor="text1"/>
            <w:shd w:val="clear" w:color="auto" w:fill="FFFFFF"/>
          </w:rPr>
          <w:t>статей 22.1</w:t>
        </w:r>
      </w:hyperlink>
      <w:r w:rsidR="00FD5155" w:rsidRPr="00EF74F7">
        <w:rPr>
          <w:color w:val="000000" w:themeColor="text1"/>
          <w:shd w:val="clear" w:color="auto" w:fill="FFFFFF"/>
        </w:rPr>
        <w:t> - </w:t>
      </w:r>
      <w:hyperlink r:id="rId9" w:anchor="dst2969" w:history="1">
        <w:r w:rsidR="00FD5155" w:rsidRPr="00EF74F7">
          <w:rPr>
            <w:rStyle w:val="a7"/>
            <w:rFonts w:eastAsiaTheme="minorEastAsia"/>
            <w:color w:val="000000" w:themeColor="text1"/>
            <w:shd w:val="clear" w:color="auto" w:fill="FFFFFF"/>
          </w:rPr>
          <w:t>22.3</w:t>
        </w:r>
      </w:hyperlink>
      <w:r w:rsidR="00FD5155" w:rsidRPr="00EF74F7">
        <w:rPr>
          <w:color w:val="000000" w:themeColor="text1"/>
          <w:shd w:val="clear" w:color="auto" w:fill="FFFFFF"/>
        </w:rPr>
        <w:t> Трудового Кодекса РФ.</w:t>
      </w:r>
    </w:p>
    <w:p w14:paraId="7D839934" w14:textId="77777777" w:rsidR="00FD5155" w:rsidRPr="00F32FA9" w:rsidRDefault="00FD5155" w:rsidP="00FD5155">
      <w:pPr>
        <w:pStyle w:val="a8"/>
        <w:shd w:val="clear" w:color="auto" w:fill="FFFFFF"/>
        <w:spacing w:before="210" w:beforeAutospacing="0" w:after="0" w:afterAutospacing="0"/>
        <w:rPr>
          <w:color w:val="FF0000"/>
          <w:sz w:val="22"/>
          <w:szCs w:val="22"/>
        </w:rPr>
      </w:pPr>
    </w:p>
    <w:p w14:paraId="3C9962F1" w14:textId="77777777" w:rsidR="00EF74F7" w:rsidRPr="00DE1E01" w:rsidRDefault="008A698E" w:rsidP="00EF74F7">
      <w:pPr>
        <w:pStyle w:val="a3"/>
        <w:jc w:val="both"/>
        <w:rPr>
          <w:rFonts w:ascii="Times New Roman" w:eastAsia="Times New Roman" w:hAnsi="Times New Roman" w:cs="Times New Roman"/>
          <w:color w:val="000000" w:themeColor="text1"/>
        </w:rPr>
      </w:pPr>
      <w:r w:rsidRPr="00DE1E01">
        <w:rPr>
          <w:rFonts w:ascii="Times New Roman" w:eastAsia="Times New Roman" w:hAnsi="Times New Roman" w:cs="Times New Roman"/>
          <w:color w:val="000000" w:themeColor="text1"/>
        </w:rPr>
        <w:t>2.1.1</w:t>
      </w:r>
      <w:r w:rsidR="00EF74F7">
        <w:rPr>
          <w:rFonts w:ascii="Times New Roman" w:eastAsia="Times New Roman" w:hAnsi="Times New Roman" w:cs="Times New Roman"/>
          <w:color w:val="000000" w:themeColor="text1"/>
        </w:rPr>
        <w:t>1</w:t>
      </w:r>
      <w:r w:rsidRPr="00DE1E01">
        <w:rPr>
          <w:rFonts w:ascii="Times New Roman" w:eastAsia="Times New Roman" w:hAnsi="Times New Roman" w:cs="Times New Roman"/>
          <w:color w:val="000000" w:themeColor="text1"/>
        </w:rPr>
        <w:t xml:space="preserve">. Срок испытания не может превышать трех месяцев, а для заместителей заведующего ДОУ,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w:t>
      </w:r>
      <w:r w:rsidRPr="00DE1E01">
        <w:rPr>
          <w:rFonts w:ascii="Times New Roman" w:eastAsia="Times New Roman" w:hAnsi="Times New Roman" w:cs="Times New Roman"/>
          <w:color w:val="000000" w:themeColor="text1"/>
        </w:rPr>
        <w:lastRenderedPageBreak/>
        <w:t>периоды, когда он фактически отсутствовал на работе.</w:t>
      </w:r>
      <w:r w:rsidRPr="00DE1E01">
        <w:rPr>
          <w:rFonts w:ascii="Times New Roman" w:eastAsia="Times New Roman" w:hAnsi="Times New Roman" w:cs="Times New Roman"/>
          <w:color w:val="000000" w:themeColor="text1"/>
        </w:rPr>
        <w:br/>
      </w:r>
      <w:ins w:id="1" w:author="Unknown">
        <w:r w:rsidR="00EF74F7" w:rsidRPr="00DE1E01">
          <w:rPr>
            <w:rFonts w:ascii="Times New Roman" w:eastAsia="Times New Roman" w:hAnsi="Times New Roman" w:cs="Times New Roman"/>
            <w:color w:val="000000" w:themeColor="text1"/>
            <w:u w:val="single"/>
            <w:bdr w:val="none" w:sz="0" w:space="0" w:color="auto" w:frame="1"/>
          </w:rPr>
          <w:t>Испытание при приеме на работу не устанавливается для:</w:t>
        </w:r>
      </w:ins>
    </w:p>
    <w:p w14:paraId="6375858D" w14:textId="77777777" w:rsidR="00EF74F7" w:rsidRPr="00DE1E01" w:rsidRDefault="00EF74F7" w:rsidP="00EF74F7">
      <w:pPr>
        <w:numPr>
          <w:ilvl w:val="0"/>
          <w:numId w:val="2"/>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беременных женщин и женщин, имеющих детей в возрасте до полутора лет;</w:t>
      </w:r>
    </w:p>
    <w:p w14:paraId="2E914F6F" w14:textId="77777777" w:rsidR="00EF74F7" w:rsidRPr="00DE1E01" w:rsidRDefault="00EF74F7" w:rsidP="00EF74F7">
      <w:pPr>
        <w:numPr>
          <w:ilvl w:val="0"/>
          <w:numId w:val="2"/>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14:paraId="17A12DAB" w14:textId="77777777" w:rsidR="00EF74F7" w:rsidRPr="00DE1E01" w:rsidRDefault="00EF74F7" w:rsidP="00EF74F7">
      <w:pPr>
        <w:numPr>
          <w:ilvl w:val="0"/>
          <w:numId w:val="2"/>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лиц, приглашенных на работу в порядке перевода от другого работодателя по согласованию между работодателями;</w:t>
      </w:r>
    </w:p>
    <w:p w14:paraId="1D61B285" w14:textId="77777777" w:rsidR="00EF74F7" w:rsidRPr="00DE1E01" w:rsidRDefault="00EF74F7" w:rsidP="00EF74F7">
      <w:pPr>
        <w:numPr>
          <w:ilvl w:val="0"/>
          <w:numId w:val="2"/>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лиц, которым не исполнилось 18 лет;</w:t>
      </w:r>
    </w:p>
    <w:p w14:paraId="480A5109" w14:textId="77777777" w:rsidR="00EF74F7" w:rsidRPr="00DE1E01" w:rsidRDefault="00EF74F7" w:rsidP="00EF74F7">
      <w:pPr>
        <w:numPr>
          <w:ilvl w:val="0"/>
          <w:numId w:val="2"/>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иных лиц в случаях, предусмотренных ТК РФ, иными федеральными законами, коллективным договором.</w:t>
      </w:r>
    </w:p>
    <w:p w14:paraId="4ED3B35D" w14:textId="77777777" w:rsidR="00EF74F7" w:rsidRDefault="008A698E" w:rsidP="00DE1E01">
      <w:pPr>
        <w:pStyle w:val="a3"/>
        <w:jc w:val="both"/>
        <w:rPr>
          <w:rFonts w:ascii="Times New Roman" w:eastAsia="Times New Roman" w:hAnsi="Times New Roman" w:cs="Times New Roman"/>
          <w:color w:val="000000" w:themeColor="text1"/>
        </w:rPr>
      </w:pPr>
      <w:r w:rsidRPr="00DE1E01">
        <w:rPr>
          <w:rFonts w:ascii="Times New Roman" w:eastAsia="Times New Roman" w:hAnsi="Times New Roman" w:cs="Times New Roman"/>
          <w:color w:val="000000" w:themeColor="text1"/>
        </w:rPr>
        <w:t>2.1.1</w:t>
      </w:r>
      <w:r w:rsidR="00EF74F7">
        <w:rPr>
          <w:rFonts w:ascii="Times New Roman" w:eastAsia="Times New Roman" w:hAnsi="Times New Roman" w:cs="Times New Roman"/>
          <w:color w:val="000000" w:themeColor="text1"/>
        </w:rPr>
        <w:t>2</w:t>
      </w:r>
      <w:r w:rsidRPr="00DE1E01">
        <w:rPr>
          <w:rFonts w:ascii="Times New Roman" w:eastAsia="Times New Roman" w:hAnsi="Times New Roman" w:cs="Times New Roman"/>
          <w:color w:val="000000" w:themeColor="text1"/>
        </w:rPr>
        <w:t>.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r w:rsidRPr="00DE1E01">
        <w:rPr>
          <w:rFonts w:ascii="Times New Roman" w:eastAsia="Times New Roman" w:hAnsi="Times New Roman" w:cs="Times New Roman"/>
          <w:color w:val="000000" w:themeColor="text1"/>
        </w:rPr>
        <w:br/>
        <w:t>2.1.1</w:t>
      </w:r>
      <w:r w:rsidR="00EF74F7">
        <w:rPr>
          <w:rFonts w:ascii="Times New Roman" w:eastAsia="Times New Roman" w:hAnsi="Times New Roman" w:cs="Times New Roman"/>
          <w:color w:val="000000" w:themeColor="text1"/>
        </w:rPr>
        <w:t>3</w:t>
      </w:r>
      <w:r w:rsidRPr="00DE1E01">
        <w:rPr>
          <w:rFonts w:ascii="Times New Roman" w:eastAsia="Times New Roman" w:hAnsi="Times New Roman" w:cs="Times New Roman"/>
          <w:color w:val="000000" w:themeColor="text1"/>
        </w:rPr>
        <w:t>.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w:t>
      </w:r>
      <w:r w:rsidRPr="00DE1E01">
        <w:rPr>
          <w:rFonts w:ascii="Times New Roman" w:eastAsia="Times New Roman" w:hAnsi="Times New Roman" w:cs="Times New Roman"/>
          <w:color w:val="000000" w:themeColor="text1"/>
        </w:rPr>
        <w:br/>
        <w:t>2.1.1</w:t>
      </w:r>
      <w:r w:rsidR="00EF74F7">
        <w:rPr>
          <w:rFonts w:ascii="Times New Roman" w:eastAsia="Times New Roman" w:hAnsi="Times New Roman" w:cs="Times New Roman"/>
          <w:color w:val="000000" w:themeColor="text1"/>
        </w:rPr>
        <w:t>4</w:t>
      </w:r>
      <w:r w:rsidRPr="00DE1E01">
        <w:rPr>
          <w:rFonts w:ascii="Times New Roman" w:eastAsia="Times New Roman" w:hAnsi="Times New Roman" w:cs="Times New Roman"/>
          <w:color w:val="000000" w:themeColor="text1"/>
        </w:rPr>
        <w:t>. 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r w:rsidRPr="00DE1E01">
        <w:rPr>
          <w:rFonts w:ascii="Times New Roman" w:eastAsia="Times New Roman" w:hAnsi="Times New Roman" w:cs="Times New Roman"/>
          <w:color w:val="000000" w:themeColor="text1"/>
        </w:rPr>
        <w:br/>
        <w:t>2.1.1</w:t>
      </w:r>
      <w:r w:rsidR="00EF74F7">
        <w:rPr>
          <w:rFonts w:ascii="Times New Roman" w:eastAsia="Times New Roman" w:hAnsi="Times New Roman" w:cs="Times New Roman"/>
          <w:color w:val="000000" w:themeColor="text1"/>
        </w:rPr>
        <w:t>5</w:t>
      </w:r>
      <w:r w:rsidRPr="00DE1E01">
        <w:rPr>
          <w:rFonts w:ascii="Times New Roman" w:eastAsia="Times New Roman" w:hAnsi="Times New Roman" w:cs="Times New Roman"/>
          <w:color w:val="000000" w:themeColor="text1"/>
        </w:rPr>
        <w:t>. Трудовая книжка установленного образца является основным документом о трудовой деятельности и трудовом стаже работника (ст.66 ТК РФ). На всех работников ДОУ, проработавших более 5 дней и в случае, когда работа в данном дошкольном образовательном учреждении является основной, оформляется трудовая книжка в соответствии с требованиями Инструкции</w:t>
      </w:r>
      <w:r w:rsidR="00EF74F7">
        <w:rPr>
          <w:rFonts w:ascii="Times New Roman" w:eastAsia="Times New Roman" w:hAnsi="Times New Roman" w:cs="Times New Roman"/>
          <w:color w:val="000000" w:themeColor="text1"/>
        </w:rPr>
        <w:t xml:space="preserve"> по заполнению трудовых книжек.</w:t>
      </w:r>
    </w:p>
    <w:p w14:paraId="2A94E29C" w14:textId="77777777" w:rsidR="00DE1E01" w:rsidRDefault="008A698E" w:rsidP="00DE1E01">
      <w:pPr>
        <w:pStyle w:val="a3"/>
        <w:jc w:val="both"/>
        <w:rPr>
          <w:rFonts w:ascii="Times New Roman" w:eastAsia="Times New Roman" w:hAnsi="Times New Roman" w:cs="Times New Roman"/>
          <w:color w:val="000000" w:themeColor="text1"/>
        </w:rPr>
      </w:pPr>
      <w:r w:rsidRPr="00DE1E01">
        <w:rPr>
          <w:rFonts w:ascii="Times New Roman" w:eastAsia="Times New Roman" w:hAnsi="Times New Roman" w:cs="Times New Roman"/>
          <w:color w:val="000000" w:themeColor="text1"/>
        </w:rPr>
        <w:t>2.1.1</w:t>
      </w:r>
      <w:r w:rsidR="00EF74F7">
        <w:rPr>
          <w:rFonts w:ascii="Times New Roman" w:eastAsia="Times New Roman" w:hAnsi="Times New Roman" w:cs="Times New Roman"/>
          <w:color w:val="000000" w:themeColor="text1"/>
        </w:rPr>
        <w:t>6</w:t>
      </w:r>
      <w:r w:rsidRPr="00DE1E01">
        <w:rPr>
          <w:rFonts w:ascii="Times New Roman" w:eastAsia="Times New Roman" w:hAnsi="Times New Roman" w:cs="Times New Roman"/>
          <w:color w:val="000000" w:themeColor="text1"/>
        </w:rPr>
        <w:t>.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r w:rsidRPr="00DE1E01">
        <w:rPr>
          <w:rFonts w:ascii="Times New Roman" w:eastAsia="Times New Roman" w:hAnsi="Times New Roman" w:cs="Times New Roman"/>
          <w:color w:val="000000" w:themeColor="text1"/>
        </w:rPr>
        <w:br/>
        <w:t>2.1.1</w:t>
      </w:r>
      <w:r w:rsidR="00EF74F7">
        <w:rPr>
          <w:rFonts w:ascii="Times New Roman" w:eastAsia="Times New Roman" w:hAnsi="Times New Roman" w:cs="Times New Roman"/>
          <w:color w:val="000000" w:themeColor="text1"/>
        </w:rPr>
        <w:t>7</w:t>
      </w:r>
      <w:r w:rsidRPr="00DE1E01">
        <w:rPr>
          <w:rFonts w:ascii="Times New Roman" w:eastAsia="Times New Roman" w:hAnsi="Times New Roman" w:cs="Times New Roman"/>
          <w:color w:val="000000" w:themeColor="text1"/>
        </w:rPr>
        <w:t>.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w:t>
      </w:r>
      <w:r w:rsidRPr="00DE1E01">
        <w:rPr>
          <w:rFonts w:ascii="Times New Roman" w:eastAsia="Times New Roman" w:hAnsi="Times New Roman" w:cs="Times New Roman"/>
          <w:color w:val="000000" w:themeColor="text1"/>
        </w:rPr>
        <w:br/>
        <w:t>2.1.1</w:t>
      </w:r>
      <w:r w:rsidR="00EF74F7">
        <w:rPr>
          <w:rFonts w:ascii="Times New Roman" w:eastAsia="Times New Roman" w:hAnsi="Times New Roman" w:cs="Times New Roman"/>
          <w:color w:val="000000" w:themeColor="text1"/>
        </w:rPr>
        <w:t>8</w:t>
      </w:r>
      <w:r w:rsidRPr="00DE1E01">
        <w:rPr>
          <w:rFonts w:ascii="Times New Roman" w:eastAsia="Times New Roman" w:hAnsi="Times New Roman" w:cs="Times New Roman"/>
          <w:color w:val="000000" w:themeColor="text1"/>
        </w:rPr>
        <w:t>. 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владельца под роспись в его личной карточке, в которой повторяется запись, внесенная в трудовую книжку.</w:t>
      </w:r>
      <w:r w:rsidRPr="00DE1E01">
        <w:rPr>
          <w:rFonts w:ascii="Times New Roman" w:eastAsia="Times New Roman" w:hAnsi="Times New Roman" w:cs="Times New Roman"/>
          <w:color w:val="000000" w:themeColor="text1"/>
        </w:rPr>
        <w:br/>
        <w:t>2.1.1</w:t>
      </w:r>
      <w:r w:rsidR="00EF74F7">
        <w:rPr>
          <w:rFonts w:ascii="Times New Roman" w:eastAsia="Times New Roman" w:hAnsi="Times New Roman" w:cs="Times New Roman"/>
          <w:color w:val="000000" w:themeColor="text1"/>
        </w:rPr>
        <w:t>9</w:t>
      </w:r>
      <w:r w:rsidRPr="00DE1E01">
        <w:rPr>
          <w:rFonts w:ascii="Times New Roman" w:eastAsia="Times New Roman" w:hAnsi="Times New Roman" w:cs="Times New Roman"/>
          <w:color w:val="000000" w:themeColor="text1"/>
        </w:rPr>
        <w:t>.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DE1E01">
        <w:rPr>
          <w:rFonts w:ascii="Times New Roman" w:eastAsia="Times New Roman" w:hAnsi="Times New Roman" w:cs="Times New Roman"/>
          <w:color w:val="000000" w:themeColor="text1"/>
        </w:rPr>
        <w:br/>
      </w:r>
      <w:r w:rsidRPr="00DE1E01">
        <w:rPr>
          <w:rFonts w:ascii="Times New Roman" w:eastAsia="Times New Roman" w:hAnsi="Times New Roman" w:cs="Times New Roman"/>
          <w:color w:val="000000" w:themeColor="text1"/>
        </w:rPr>
        <w:lastRenderedPageBreak/>
        <w:t>2.1.</w:t>
      </w:r>
      <w:r w:rsidR="00EF74F7">
        <w:rPr>
          <w:rFonts w:ascii="Times New Roman" w:eastAsia="Times New Roman" w:hAnsi="Times New Roman" w:cs="Times New Roman"/>
          <w:color w:val="000000" w:themeColor="text1"/>
        </w:rPr>
        <w:t>20</w:t>
      </w:r>
      <w:r w:rsidRPr="00DE1E01">
        <w:rPr>
          <w:rFonts w:ascii="Times New Roman" w:eastAsia="Times New Roman" w:hAnsi="Times New Roman" w:cs="Times New Roman"/>
          <w:color w:val="000000" w:themeColor="text1"/>
        </w:rPr>
        <w:t>.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p>
    <w:p w14:paraId="2CC63CC3" w14:textId="77777777" w:rsidR="00DE1E01" w:rsidRDefault="008A698E" w:rsidP="00DE1E01">
      <w:pPr>
        <w:pStyle w:val="a3"/>
        <w:jc w:val="both"/>
        <w:rPr>
          <w:rFonts w:ascii="Times New Roman" w:eastAsia="Times New Roman" w:hAnsi="Times New Roman" w:cs="Times New Roman"/>
          <w:color w:val="000000" w:themeColor="text1"/>
        </w:rPr>
      </w:pPr>
      <w:r w:rsidRPr="00DE1E01">
        <w:rPr>
          <w:rFonts w:ascii="Times New Roman" w:eastAsia="Times New Roman" w:hAnsi="Times New Roman" w:cs="Times New Roman"/>
          <w:color w:val="000000" w:themeColor="text1"/>
        </w:rPr>
        <w:t>2.1.2</w:t>
      </w:r>
      <w:r w:rsidR="00EF74F7">
        <w:rPr>
          <w:rFonts w:ascii="Times New Roman" w:eastAsia="Times New Roman" w:hAnsi="Times New Roman" w:cs="Times New Roman"/>
          <w:color w:val="000000" w:themeColor="text1"/>
        </w:rPr>
        <w:t>1</w:t>
      </w:r>
      <w:r w:rsidRPr="00DE1E01">
        <w:rPr>
          <w:rFonts w:ascii="Times New Roman" w:eastAsia="Times New Roman" w:hAnsi="Times New Roman" w:cs="Times New Roman"/>
          <w:color w:val="000000" w:themeColor="text1"/>
        </w:rPr>
        <w:t>.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w:t>
      </w:r>
      <w:r w:rsidR="00DE1E01">
        <w:rPr>
          <w:rFonts w:ascii="Times New Roman" w:eastAsia="Times New Roman" w:hAnsi="Times New Roman" w:cs="Times New Roman"/>
          <w:color w:val="000000" w:themeColor="text1"/>
        </w:rPr>
        <w:t>ми актами Российской Федерации.</w:t>
      </w:r>
    </w:p>
    <w:p w14:paraId="4C15C042" w14:textId="77777777" w:rsidR="008A698E" w:rsidRPr="00DE1E01" w:rsidRDefault="008A698E" w:rsidP="00DE1E01">
      <w:pPr>
        <w:pStyle w:val="a3"/>
        <w:jc w:val="both"/>
        <w:rPr>
          <w:rFonts w:ascii="Times New Roman" w:eastAsia="Times New Roman" w:hAnsi="Times New Roman" w:cs="Times New Roman"/>
          <w:color w:val="000000" w:themeColor="text1"/>
        </w:rPr>
      </w:pPr>
      <w:r w:rsidRPr="00DE1E01">
        <w:rPr>
          <w:rFonts w:ascii="Times New Roman" w:eastAsia="Times New Roman" w:hAnsi="Times New Roman" w:cs="Times New Roman"/>
          <w:color w:val="000000" w:themeColor="text1"/>
        </w:rPr>
        <w:t>2.1.2</w:t>
      </w:r>
      <w:r w:rsidR="00EF74F7">
        <w:rPr>
          <w:rFonts w:ascii="Times New Roman" w:eastAsia="Times New Roman" w:hAnsi="Times New Roman" w:cs="Times New Roman"/>
          <w:color w:val="000000" w:themeColor="text1"/>
        </w:rPr>
        <w:t>2</w:t>
      </w:r>
      <w:r w:rsidRPr="00DE1E01">
        <w:rPr>
          <w:rFonts w:ascii="Times New Roman" w:eastAsia="Times New Roman" w:hAnsi="Times New Roman" w:cs="Times New Roman"/>
          <w:color w:val="000000" w:themeColor="text1"/>
        </w:rPr>
        <w:t>. </w:t>
      </w:r>
      <w:ins w:id="2" w:author="Unknown">
        <w:r w:rsidRPr="00DE1E01">
          <w:rPr>
            <w:rFonts w:ascii="Times New Roman" w:eastAsia="Times New Roman" w:hAnsi="Times New Roman" w:cs="Times New Roman"/>
            <w:color w:val="000000" w:themeColor="text1"/>
            <w:u w:val="single"/>
            <w:bdr w:val="none" w:sz="0" w:space="0" w:color="auto" w:frame="1"/>
          </w:rPr>
          <w:t>Лицо, имеющее стаж работы по трудовому договору, может получать сведения о трудовой деятельности:</w:t>
        </w:r>
      </w:ins>
    </w:p>
    <w:p w14:paraId="797D7F63" w14:textId="77777777" w:rsidR="008A698E" w:rsidRPr="00DE1E01" w:rsidRDefault="008A698E" w:rsidP="00DE1E01">
      <w:pPr>
        <w:numPr>
          <w:ilvl w:val="0"/>
          <w:numId w:val="3"/>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14:paraId="5E8CE9E1" w14:textId="77777777" w:rsidR="008A698E" w:rsidRPr="00DE1E01" w:rsidRDefault="008A698E" w:rsidP="00DE1E01">
      <w:pPr>
        <w:numPr>
          <w:ilvl w:val="0"/>
          <w:numId w:val="3"/>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в многофункциональном центре предоставления государственных и муниципальных услуг на бумажном носителе, заверенные надлежащим образом;</w:t>
      </w:r>
    </w:p>
    <w:p w14:paraId="5EF552C0" w14:textId="77777777" w:rsidR="008A698E" w:rsidRPr="00DE1E01" w:rsidRDefault="008A698E" w:rsidP="00DE1E01">
      <w:pPr>
        <w:numPr>
          <w:ilvl w:val="0"/>
          <w:numId w:val="3"/>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14:paraId="04746CD1" w14:textId="77777777" w:rsidR="008A698E" w:rsidRPr="00DE1E01" w:rsidRDefault="008A698E" w:rsidP="00DE1E01">
      <w:pPr>
        <w:numPr>
          <w:ilvl w:val="0"/>
          <w:numId w:val="3"/>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14:paraId="017F31F8" w14:textId="77777777" w:rsidR="008A698E" w:rsidRPr="00DE1E01" w:rsidRDefault="008A698E" w:rsidP="00DE1E01">
      <w:pPr>
        <w:shd w:val="clear" w:color="auto" w:fill="FFFFFF"/>
        <w:spacing w:after="136" w:line="265" w:lineRule="atLeast"/>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2.1.2</w:t>
      </w:r>
      <w:r w:rsidR="00EF74F7">
        <w:rPr>
          <w:rFonts w:ascii="Times New Roman" w:eastAsia="Times New Roman" w:hAnsi="Times New Roman" w:cs="Times New Roman"/>
          <w:color w:val="000000" w:themeColor="text1"/>
          <w:sz w:val="24"/>
          <w:szCs w:val="24"/>
        </w:rPr>
        <w:t>3</w:t>
      </w:r>
      <w:r w:rsidRPr="00DE1E01">
        <w:rPr>
          <w:rFonts w:ascii="Times New Roman" w:eastAsia="Times New Roman" w:hAnsi="Times New Roman" w:cs="Times New Roman"/>
          <w:color w:val="000000" w:themeColor="text1"/>
          <w:sz w:val="24"/>
          <w:szCs w:val="24"/>
        </w:rPr>
        <w:t>.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14:paraId="07ACB8BC" w14:textId="77777777" w:rsidR="008A698E" w:rsidRPr="00DE1E01" w:rsidRDefault="008A698E" w:rsidP="00DE1E01">
      <w:pPr>
        <w:numPr>
          <w:ilvl w:val="0"/>
          <w:numId w:val="4"/>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в период работы не позднее трех рабочих дней со дня подачи этого заявления;</w:t>
      </w:r>
    </w:p>
    <w:p w14:paraId="0837BC46" w14:textId="77777777" w:rsidR="008A698E" w:rsidRPr="00DE1E01" w:rsidRDefault="008A698E" w:rsidP="00DE1E01">
      <w:pPr>
        <w:numPr>
          <w:ilvl w:val="0"/>
          <w:numId w:val="4"/>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при увольнении в день прекращения трудового договора.</w:t>
      </w:r>
    </w:p>
    <w:p w14:paraId="5D3E7C58" w14:textId="77777777" w:rsidR="008A698E" w:rsidRPr="00DE1E01" w:rsidRDefault="008A698E" w:rsidP="00DE1E01">
      <w:pPr>
        <w:shd w:val="clear" w:color="auto" w:fill="FFFFFF"/>
        <w:spacing w:after="136" w:line="265" w:lineRule="atLeast"/>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2.1.2</w:t>
      </w:r>
      <w:r w:rsidR="00EF74F7">
        <w:rPr>
          <w:rFonts w:ascii="Times New Roman" w:eastAsia="Times New Roman" w:hAnsi="Times New Roman" w:cs="Times New Roman"/>
          <w:color w:val="000000" w:themeColor="text1"/>
          <w:sz w:val="24"/>
          <w:szCs w:val="24"/>
        </w:rPr>
        <w:t>4</w:t>
      </w:r>
      <w:r w:rsidRPr="00DE1E01">
        <w:rPr>
          <w:rFonts w:ascii="Times New Roman" w:eastAsia="Times New Roman" w:hAnsi="Times New Roman" w:cs="Times New Roman"/>
          <w:color w:val="000000" w:themeColor="text1"/>
          <w:sz w:val="24"/>
          <w:szCs w:val="24"/>
        </w:rPr>
        <w:t>.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DE1E01">
        <w:rPr>
          <w:rFonts w:ascii="Times New Roman" w:eastAsia="Times New Roman" w:hAnsi="Times New Roman" w:cs="Times New Roman"/>
          <w:color w:val="000000" w:themeColor="text1"/>
          <w:sz w:val="24"/>
          <w:szCs w:val="24"/>
        </w:rPr>
        <w:br/>
        <w:t>2.1.2</w:t>
      </w:r>
      <w:r w:rsidR="00EF74F7">
        <w:rPr>
          <w:rFonts w:ascii="Times New Roman" w:eastAsia="Times New Roman" w:hAnsi="Times New Roman" w:cs="Times New Roman"/>
          <w:color w:val="000000" w:themeColor="text1"/>
          <w:sz w:val="24"/>
          <w:szCs w:val="24"/>
        </w:rPr>
        <w:t>5</w:t>
      </w:r>
      <w:r w:rsidRPr="00DE1E01">
        <w:rPr>
          <w:rFonts w:ascii="Times New Roman" w:eastAsia="Times New Roman" w:hAnsi="Times New Roman" w:cs="Times New Roman"/>
          <w:color w:val="000000" w:themeColor="text1"/>
          <w:sz w:val="24"/>
          <w:szCs w:val="24"/>
        </w:rPr>
        <w:t>. Трудовые книжки работников хранятся в дошкольном образовательном учреждении как документы строгой отчетности. Трудовая книжка и личное дело заведующего ДОУ хранится в органах управления образованием.</w:t>
      </w:r>
      <w:r w:rsidRPr="00DE1E01">
        <w:rPr>
          <w:rFonts w:ascii="Times New Roman" w:eastAsia="Times New Roman" w:hAnsi="Times New Roman" w:cs="Times New Roman"/>
          <w:color w:val="000000" w:themeColor="text1"/>
          <w:sz w:val="24"/>
          <w:szCs w:val="24"/>
        </w:rPr>
        <w:br/>
        <w:t>2.1.2</w:t>
      </w:r>
      <w:r w:rsidR="00EF74F7">
        <w:rPr>
          <w:rFonts w:ascii="Times New Roman" w:eastAsia="Times New Roman" w:hAnsi="Times New Roman" w:cs="Times New Roman"/>
          <w:color w:val="000000" w:themeColor="text1"/>
          <w:sz w:val="24"/>
          <w:szCs w:val="24"/>
        </w:rPr>
        <w:t>6</w:t>
      </w:r>
      <w:r w:rsidRPr="00DE1E01">
        <w:rPr>
          <w:rFonts w:ascii="Times New Roman" w:eastAsia="Times New Roman" w:hAnsi="Times New Roman" w:cs="Times New Roman"/>
          <w:color w:val="000000" w:themeColor="text1"/>
          <w:sz w:val="24"/>
          <w:szCs w:val="24"/>
        </w:rPr>
        <w:t xml:space="preserve">. 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письменного трудового </w:t>
      </w:r>
      <w:r w:rsidRPr="00DE1E01">
        <w:rPr>
          <w:rFonts w:ascii="Times New Roman" w:eastAsia="Times New Roman" w:hAnsi="Times New Roman" w:cs="Times New Roman"/>
          <w:color w:val="000000" w:themeColor="text1"/>
          <w:sz w:val="24"/>
          <w:szCs w:val="24"/>
        </w:rPr>
        <w:lastRenderedPageBreak/>
        <w:t>договора.</w:t>
      </w:r>
      <w:r w:rsidRPr="00DE1E01">
        <w:rPr>
          <w:rFonts w:ascii="Times New Roman" w:eastAsia="Times New Roman" w:hAnsi="Times New Roman" w:cs="Times New Roman"/>
          <w:color w:val="000000" w:themeColor="text1"/>
          <w:sz w:val="24"/>
          <w:szCs w:val="24"/>
        </w:rPr>
        <w:br/>
        <w:t>2.1.2</w:t>
      </w:r>
      <w:r w:rsidR="00EF74F7">
        <w:rPr>
          <w:rFonts w:ascii="Times New Roman" w:eastAsia="Times New Roman" w:hAnsi="Times New Roman" w:cs="Times New Roman"/>
          <w:color w:val="000000" w:themeColor="text1"/>
          <w:sz w:val="24"/>
          <w:szCs w:val="24"/>
        </w:rPr>
        <w:t>7</w:t>
      </w:r>
      <w:r w:rsidRPr="00DE1E01">
        <w:rPr>
          <w:rFonts w:ascii="Times New Roman" w:eastAsia="Times New Roman" w:hAnsi="Times New Roman" w:cs="Times New Roman"/>
          <w:color w:val="000000" w:themeColor="text1"/>
          <w:sz w:val="24"/>
          <w:szCs w:val="24"/>
        </w:rPr>
        <w:t>.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w:t>
      </w:r>
      <w:r w:rsidRPr="00DE1E01">
        <w:rPr>
          <w:rFonts w:ascii="Times New Roman" w:eastAsia="Times New Roman" w:hAnsi="Times New Roman" w:cs="Times New Roman"/>
          <w:color w:val="000000" w:themeColor="text1"/>
          <w:sz w:val="24"/>
          <w:szCs w:val="24"/>
        </w:rPr>
        <w:br/>
        <w:t>2.1.2</w:t>
      </w:r>
      <w:r w:rsidR="00EF74F7">
        <w:rPr>
          <w:rFonts w:ascii="Times New Roman" w:eastAsia="Times New Roman" w:hAnsi="Times New Roman" w:cs="Times New Roman"/>
          <w:color w:val="000000" w:themeColor="text1"/>
          <w:sz w:val="24"/>
          <w:szCs w:val="24"/>
        </w:rPr>
        <w:t>8</w:t>
      </w:r>
      <w:r w:rsidRPr="00DE1E01">
        <w:rPr>
          <w:rFonts w:ascii="Times New Roman" w:eastAsia="Times New Roman" w:hAnsi="Times New Roman" w:cs="Times New Roman"/>
          <w:color w:val="000000" w:themeColor="text1"/>
          <w:sz w:val="24"/>
          <w:szCs w:val="24"/>
        </w:rPr>
        <w:t>. Личное дело работника хранится в дошкольном образовательном учреждении, в том числе и после увольнения, до 50 лет.</w:t>
      </w:r>
    </w:p>
    <w:p w14:paraId="413512EC" w14:textId="77777777" w:rsidR="00DE1E01" w:rsidRDefault="008A698E" w:rsidP="00DE1E01">
      <w:pPr>
        <w:pStyle w:val="a3"/>
        <w:jc w:val="both"/>
        <w:rPr>
          <w:rFonts w:ascii="Times New Roman" w:eastAsia="Times New Roman" w:hAnsi="Times New Roman" w:cs="Times New Roman"/>
          <w:color w:val="000000" w:themeColor="text1"/>
          <w:szCs w:val="20"/>
        </w:rPr>
      </w:pPr>
      <w:r w:rsidRPr="00DE1E01">
        <w:rPr>
          <w:rFonts w:ascii="Times New Roman" w:eastAsia="Times New Roman" w:hAnsi="Times New Roman" w:cs="Times New Roman"/>
          <w:color w:val="000000" w:themeColor="text1"/>
          <w:szCs w:val="20"/>
        </w:rPr>
        <w:t>2.2. </w:t>
      </w:r>
      <w:r w:rsidRPr="00DE1E01">
        <w:rPr>
          <w:rFonts w:ascii="Times New Roman" w:eastAsia="Times New Roman" w:hAnsi="Times New Roman" w:cs="Times New Roman"/>
          <w:b/>
          <w:color w:val="000000" w:themeColor="text1"/>
        </w:rPr>
        <w:t>Отказ в приеме на работу</w:t>
      </w:r>
    </w:p>
    <w:p w14:paraId="2C23CCE4" w14:textId="77777777" w:rsidR="00DE1E01" w:rsidRDefault="008A698E" w:rsidP="00DE1E01">
      <w:pPr>
        <w:pStyle w:val="a3"/>
        <w:jc w:val="both"/>
        <w:rPr>
          <w:rFonts w:ascii="Times New Roman" w:eastAsia="Times New Roman" w:hAnsi="Times New Roman" w:cs="Times New Roman"/>
          <w:color w:val="000000" w:themeColor="text1"/>
          <w:szCs w:val="20"/>
        </w:rPr>
      </w:pPr>
      <w:r w:rsidRPr="00DE1E01">
        <w:rPr>
          <w:rFonts w:ascii="Times New Roman" w:eastAsia="Times New Roman" w:hAnsi="Times New Roman" w:cs="Times New Roman"/>
          <w:color w:val="000000" w:themeColor="text1"/>
          <w:szCs w:val="20"/>
        </w:rPr>
        <w:t>2.2.1. 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w:t>
      </w:r>
      <w:r w:rsidR="00DE1E01">
        <w:rPr>
          <w:rFonts w:ascii="Times New Roman" w:eastAsia="Times New Roman" w:hAnsi="Times New Roman" w:cs="Times New Roman"/>
          <w:color w:val="000000" w:themeColor="text1"/>
          <w:szCs w:val="20"/>
        </w:rPr>
        <w:t>смотрены федеральными законами.</w:t>
      </w:r>
    </w:p>
    <w:p w14:paraId="7478028B" w14:textId="77777777" w:rsidR="00DE1E01" w:rsidRDefault="008A698E" w:rsidP="00DE1E01">
      <w:pPr>
        <w:pStyle w:val="a3"/>
        <w:jc w:val="both"/>
        <w:rPr>
          <w:rFonts w:ascii="Times New Roman" w:eastAsia="Times New Roman" w:hAnsi="Times New Roman" w:cs="Times New Roman"/>
          <w:color w:val="000000" w:themeColor="text1"/>
          <w:szCs w:val="20"/>
        </w:rPr>
      </w:pPr>
      <w:r w:rsidRPr="00DE1E01">
        <w:rPr>
          <w:rFonts w:ascii="Times New Roman" w:eastAsia="Times New Roman" w:hAnsi="Times New Roman" w:cs="Times New Roman"/>
          <w:color w:val="000000" w:themeColor="text1"/>
          <w:szCs w:val="20"/>
        </w:rP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r w:rsidRPr="00DE1E01">
        <w:rPr>
          <w:rFonts w:ascii="Times New Roman" w:eastAsia="Times New Roman" w:hAnsi="Times New Roman" w:cs="Times New Roman"/>
          <w:color w:val="000000" w:themeColor="text1"/>
          <w:szCs w:val="20"/>
        </w:rPr>
        <w:br/>
        <w:t>2.2.3. </w:t>
      </w:r>
      <w:ins w:id="3" w:author="Unknown">
        <w:r w:rsidRPr="00DE1E01">
          <w:rPr>
            <w:rFonts w:ascii="Times New Roman" w:eastAsia="Times New Roman" w:hAnsi="Times New Roman" w:cs="Times New Roman"/>
            <w:color w:val="000000" w:themeColor="text1"/>
            <w:szCs w:val="20"/>
            <w:u w:val="single"/>
            <w:bdr w:val="none" w:sz="0" w:space="0" w:color="auto" w:frame="1"/>
          </w:rPr>
          <w:t>К педагогической деятельности не допускаются лица:</w:t>
        </w:r>
      </w:ins>
    </w:p>
    <w:p w14:paraId="3B0685C8" w14:textId="77777777" w:rsidR="00DE1E01" w:rsidRDefault="008A698E" w:rsidP="00DE1E01">
      <w:pPr>
        <w:pStyle w:val="a3"/>
        <w:jc w:val="both"/>
        <w:rPr>
          <w:rFonts w:ascii="Times New Roman" w:eastAsia="Times New Roman" w:hAnsi="Times New Roman" w:cs="Times New Roman"/>
          <w:color w:val="000000" w:themeColor="text1"/>
          <w:szCs w:val="20"/>
        </w:rPr>
      </w:pPr>
      <w:r w:rsidRPr="00DE1E01">
        <w:rPr>
          <w:rFonts w:ascii="Times New Roman" w:eastAsia="Times New Roman" w:hAnsi="Times New Roman" w:cs="Times New Roman"/>
          <w:color w:val="000000" w:themeColor="text1"/>
          <w:szCs w:val="20"/>
        </w:rPr>
        <w:t>а) лишенные права заниматься педагогической деятельностью в соответствии с вступившим в законную сил</w:t>
      </w:r>
      <w:r w:rsidR="00DE1E01">
        <w:rPr>
          <w:rFonts w:ascii="Times New Roman" w:eastAsia="Times New Roman" w:hAnsi="Times New Roman" w:cs="Times New Roman"/>
          <w:color w:val="000000" w:themeColor="text1"/>
          <w:szCs w:val="20"/>
        </w:rPr>
        <w:t>у приговором суда;</w:t>
      </w:r>
    </w:p>
    <w:p w14:paraId="04472A18" w14:textId="77777777" w:rsidR="00DE1E01" w:rsidRDefault="008A698E" w:rsidP="00DE1E01">
      <w:pPr>
        <w:pStyle w:val="a3"/>
        <w:jc w:val="both"/>
        <w:rPr>
          <w:rFonts w:ascii="Times New Roman" w:eastAsia="Times New Roman" w:hAnsi="Times New Roman" w:cs="Times New Roman"/>
          <w:color w:val="000000" w:themeColor="text1"/>
          <w:szCs w:val="20"/>
        </w:rPr>
      </w:pPr>
      <w:r w:rsidRPr="00DE1E01">
        <w:rPr>
          <w:rFonts w:ascii="Times New Roman" w:eastAsia="Times New Roman" w:hAnsi="Times New Roman" w:cs="Times New Roman"/>
          <w:color w:val="000000" w:themeColor="text1"/>
          <w:szCs w:val="20"/>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r w:rsidRPr="00DE1E01">
        <w:rPr>
          <w:rFonts w:ascii="Times New Roman" w:eastAsia="Times New Roman" w:hAnsi="Times New Roman" w:cs="Times New Roman"/>
          <w:color w:val="000000" w:themeColor="text1"/>
          <w:szCs w:val="20"/>
        </w:rPr>
        <w:br/>
        <w:t>в) имеющие неснятую или непогашенную судимость за иные у</w:t>
      </w:r>
      <w:r w:rsidR="00DE1E01">
        <w:rPr>
          <w:rFonts w:ascii="Times New Roman" w:eastAsia="Times New Roman" w:hAnsi="Times New Roman" w:cs="Times New Roman"/>
          <w:color w:val="000000" w:themeColor="text1"/>
          <w:szCs w:val="20"/>
        </w:rPr>
        <w:t>мышленные тяжкие и особо тяжкие</w:t>
      </w:r>
    </w:p>
    <w:p w14:paraId="3926856E" w14:textId="77777777" w:rsidR="00DE1E01" w:rsidRDefault="008A698E" w:rsidP="00DE1E01">
      <w:pPr>
        <w:pStyle w:val="a3"/>
        <w:jc w:val="both"/>
        <w:rPr>
          <w:rFonts w:ascii="Times New Roman" w:eastAsia="Times New Roman" w:hAnsi="Times New Roman" w:cs="Times New Roman"/>
          <w:color w:val="000000" w:themeColor="text1"/>
          <w:szCs w:val="20"/>
        </w:rPr>
      </w:pPr>
      <w:r w:rsidRPr="00DE1E01">
        <w:rPr>
          <w:rFonts w:ascii="Times New Roman" w:eastAsia="Times New Roman" w:hAnsi="Times New Roman" w:cs="Times New Roman"/>
          <w:color w:val="000000" w:themeColor="text1"/>
          <w:szCs w:val="20"/>
        </w:rPr>
        <w:t>преступл</w:t>
      </w:r>
      <w:r w:rsidR="00DE1E01">
        <w:rPr>
          <w:rFonts w:ascii="Times New Roman" w:eastAsia="Times New Roman" w:hAnsi="Times New Roman" w:cs="Times New Roman"/>
          <w:color w:val="000000" w:themeColor="text1"/>
          <w:szCs w:val="20"/>
        </w:rPr>
        <w:t>ения, не указанные в пункте б);</w:t>
      </w:r>
    </w:p>
    <w:p w14:paraId="15D994F8" w14:textId="77777777" w:rsidR="00DE1E01" w:rsidRDefault="008A698E" w:rsidP="00DE1E01">
      <w:pPr>
        <w:pStyle w:val="a3"/>
        <w:jc w:val="both"/>
        <w:rPr>
          <w:rFonts w:ascii="Times New Roman" w:eastAsia="Times New Roman" w:hAnsi="Times New Roman" w:cs="Times New Roman"/>
          <w:color w:val="000000" w:themeColor="text1"/>
          <w:szCs w:val="20"/>
        </w:rPr>
      </w:pPr>
      <w:r w:rsidRPr="00DE1E01">
        <w:rPr>
          <w:rFonts w:ascii="Times New Roman" w:eastAsia="Times New Roman" w:hAnsi="Times New Roman" w:cs="Times New Roman"/>
          <w:color w:val="000000" w:themeColor="text1"/>
          <w:szCs w:val="20"/>
        </w:rPr>
        <w:t>г) признанные недееспособными в установленном федеральным законом порядке;</w:t>
      </w:r>
      <w:r w:rsidRPr="00DE1E01">
        <w:rPr>
          <w:rFonts w:ascii="Times New Roman" w:eastAsia="Times New Roman" w:hAnsi="Times New Roman" w:cs="Times New Roman"/>
          <w:color w:val="000000" w:themeColor="text1"/>
          <w:szCs w:val="20"/>
        </w:rPr>
        <w:b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w:t>
      </w:r>
      <w:r w:rsidR="00DE1E01">
        <w:rPr>
          <w:rFonts w:ascii="Times New Roman" w:eastAsia="Times New Roman" w:hAnsi="Times New Roman" w:cs="Times New Roman"/>
          <w:color w:val="000000" w:themeColor="text1"/>
          <w:szCs w:val="20"/>
        </w:rPr>
        <w:t>анию в области здравоохранения.</w:t>
      </w:r>
    </w:p>
    <w:p w14:paraId="5734B6EC" w14:textId="77777777" w:rsidR="00DE1E01" w:rsidRDefault="008A698E" w:rsidP="00DE1E01">
      <w:pPr>
        <w:pStyle w:val="a3"/>
        <w:jc w:val="both"/>
        <w:rPr>
          <w:rFonts w:ascii="Times New Roman" w:eastAsia="Times New Roman" w:hAnsi="Times New Roman" w:cs="Times New Roman"/>
          <w:color w:val="000000" w:themeColor="text1"/>
          <w:szCs w:val="20"/>
        </w:rPr>
      </w:pPr>
      <w:r w:rsidRPr="00DE1E01">
        <w:rPr>
          <w:rFonts w:ascii="Times New Roman" w:eastAsia="Times New Roman" w:hAnsi="Times New Roman" w:cs="Times New Roman"/>
          <w:color w:val="000000" w:themeColor="text1"/>
          <w:szCs w:val="20"/>
        </w:rPr>
        <w:t xml:space="preserve">2.2.4. 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DE1E01">
        <w:rPr>
          <w:rFonts w:ascii="Times New Roman" w:eastAsia="Times New Roman" w:hAnsi="Times New Roman" w:cs="Times New Roman"/>
          <w:color w:val="000000" w:themeColor="text1"/>
          <w:szCs w:val="20"/>
        </w:rPr>
        <w:t>нереабилитирующим</w:t>
      </w:r>
      <w:proofErr w:type="spellEnd"/>
      <w:r w:rsidRPr="00DE1E01">
        <w:rPr>
          <w:rFonts w:ascii="Times New Roman" w:eastAsia="Times New Roman" w:hAnsi="Times New Roman" w:cs="Times New Roman"/>
          <w:color w:val="000000" w:themeColor="text1"/>
          <w:szCs w:val="20"/>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sidRPr="00DE1E01">
        <w:rPr>
          <w:rFonts w:ascii="Times New Roman" w:eastAsia="Times New Roman" w:hAnsi="Times New Roman" w:cs="Times New Roman"/>
          <w:color w:val="000000" w:themeColor="text1"/>
          <w:szCs w:val="20"/>
        </w:rPr>
        <w:br/>
        <w:t>2.2.5. Запрещается отказывать в заключении трудового договора</w:t>
      </w:r>
      <w:r w:rsidR="00DE1E01">
        <w:rPr>
          <w:rFonts w:ascii="Times New Roman" w:eastAsia="Times New Roman" w:hAnsi="Times New Roman" w:cs="Times New Roman"/>
          <w:color w:val="000000" w:themeColor="text1"/>
          <w:szCs w:val="20"/>
        </w:rPr>
        <w:t xml:space="preserve"> женщинам по мотивам, связанным</w:t>
      </w:r>
    </w:p>
    <w:p w14:paraId="1C5A6ADB" w14:textId="77777777" w:rsidR="00DE1E01" w:rsidRDefault="008A698E" w:rsidP="00DE1E01">
      <w:pPr>
        <w:pStyle w:val="a3"/>
        <w:jc w:val="both"/>
        <w:rPr>
          <w:rFonts w:ascii="Times New Roman" w:eastAsia="Times New Roman" w:hAnsi="Times New Roman" w:cs="Times New Roman"/>
          <w:color w:val="000000" w:themeColor="text1"/>
          <w:szCs w:val="20"/>
        </w:rPr>
      </w:pPr>
      <w:r w:rsidRPr="00DE1E01">
        <w:rPr>
          <w:rFonts w:ascii="Times New Roman" w:eastAsia="Times New Roman" w:hAnsi="Times New Roman" w:cs="Times New Roman"/>
          <w:color w:val="000000" w:themeColor="text1"/>
          <w:szCs w:val="20"/>
        </w:rPr>
        <w:t>с бе</w:t>
      </w:r>
      <w:r w:rsidR="00DE1E01">
        <w:rPr>
          <w:rFonts w:ascii="Times New Roman" w:eastAsia="Times New Roman" w:hAnsi="Times New Roman" w:cs="Times New Roman"/>
          <w:color w:val="000000" w:themeColor="text1"/>
          <w:szCs w:val="20"/>
        </w:rPr>
        <w:t>ременностью или наличием детей.</w:t>
      </w:r>
    </w:p>
    <w:p w14:paraId="53C21558" w14:textId="77777777" w:rsidR="00DE1E01" w:rsidRDefault="008A698E" w:rsidP="00DE1E01">
      <w:pPr>
        <w:pStyle w:val="a3"/>
        <w:jc w:val="both"/>
        <w:rPr>
          <w:rFonts w:ascii="Times New Roman" w:eastAsia="Times New Roman" w:hAnsi="Times New Roman" w:cs="Times New Roman"/>
          <w:color w:val="000000" w:themeColor="text1"/>
          <w:szCs w:val="20"/>
        </w:rPr>
      </w:pPr>
      <w:r w:rsidRPr="00DE1E01">
        <w:rPr>
          <w:rFonts w:ascii="Times New Roman" w:eastAsia="Times New Roman" w:hAnsi="Times New Roman" w:cs="Times New Roman"/>
          <w:color w:val="000000" w:themeColor="text1"/>
          <w:szCs w:val="20"/>
        </w:rPr>
        <w:t>2.2.6. Запрещается отказывать в заключении трудового дого</w:t>
      </w:r>
      <w:r w:rsidR="00DE1E01">
        <w:rPr>
          <w:rFonts w:ascii="Times New Roman" w:eastAsia="Times New Roman" w:hAnsi="Times New Roman" w:cs="Times New Roman"/>
          <w:color w:val="000000" w:themeColor="text1"/>
          <w:szCs w:val="20"/>
        </w:rPr>
        <w:t>вора работникам, приглашенным в</w:t>
      </w:r>
    </w:p>
    <w:p w14:paraId="57B9BD3D" w14:textId="77777777" w:rsidR="00DE1E01" w:rsidRDefault="008A698E" w:rsidP="00DE1E01">
      <w:pPr>
        <w:pStyle w:val="a3"/>
        <w:jc w:val="both"/>
        <w:rPr>
          <w:rFonts w:ascii="Times New Roman" w:eastAsia="Times New Roman" w:hAnsi="Times New Roman" w:cs="Times New Roman"/>
          <w:color w:val="000000" w:themeColor="text1"/>
          <w:szCs w:val="20"/>
        </w:rPr>
      </w:pPr>
      <w:r w:rsidRPr="00DE1E01">
        <w:rPr>
          <w:rFonts w:ascii="Times New Roman" w:eastAsia="Times New Roman" w:hAnsi="Times New Roman" w:cs="Times New Roman"/>
          <w:color w:val="000000" w:themeColor="text1"/>
          <w:szCs w:val="20"/>
        </w:rPr>
        <w:t>письменной форме на работу в порядке перевода от другого работо</w:t>
      </w:r>
      <w:r w:rsidR="00DE1E01">
        <w:rPr>
          <w:rFonts w:ascii="Times New Roman" w:eastAsia="Times New Roman" w:hAnsi="Times New Roman" w:cs="Times New Roman"/>
          <w:color w:val="000000" w:themeColor="text1"/>
          <w:szCs w:val="20"/>
        </w:rPr>
        <w:t>дателя, в течение одного месяца</w:t>
      </w:r>
    </w:p>
    <w:p w14:paraId="0B9DB90F" w14:textId="77777777" w:rsidR="00DE1E01" w:rsidRDefault="008A698E" w:rsidP="00DE1E01">
      <w:pPr>
        <w:pStyle w:val="a3"/>
        <w:jc w:val="both"/>
        <w:rPr>
          <w:rFonts w:ascii="Times New Roman" w:eastAsia="Times New Roman" w:hAnsi="Times New Roman" w:cs="Times New Roman"/>
          <w:color w:val="000000" w:themeColor="text1"/>
          <w:szCs w:val="20"/>
        </w:rPr>
      </w:pPr>
      <w:r w:rsidRPr="00DE1E01">
        <w:rPr>
          <w:rFonts w:ascii="Times New Roman" w:eastAsia="Times New Roman" w:hAnsi="Times New Roman" w:cs="Times New Roman"/>
          <w:color w:val="000000" w:themeColor="text1"/>
          <w:szCs w:val="20"/>
        </w:rPr>
        <w:t>со дня увол</w:t>
      </w:r>
      <w:r w:rsidR="00DE1E01">
        <w:rPr>
          <w:rFonts w:ascii="Times New Roman" w:eastAsia="Times New Roman" w:hAnsi="Times New Roman" w:cs="Times New Roman"/>
          <w:color w:val="000000" w:themeColor="text1"/>
          <w:szCs w:val="20"/>
        </w:rPr>
        <w:t>ьнения с прежнего места работы.</w:t>
      </w:r>
    </w:p>
    <w:p w14:paraId="3CD13D81" w14:textId="77777777" w:rsidR="008A698E" w:rsidRPr="00DE1E01" w:rsidRDefault="008A698E" w:rsidP="00DE1E01">
      <w:pPr>
        <w:pStyle w:val="a3"/>
        <w:jc w:val="both"/>
        <w:rPr>
          <w:rFonts w:ascii="Times New Roman" w:eastAsia="Times New Roman" w:hAnsi="Times New Roman" w:cs="Times New Roman"/>
          <w:color w:val="000000" w:themeColor="text1"/>
          <w:szCs w:val="20"/>
        </w:rPr>
      </w:pPr>
      <w:r w:rsidRPr="00DE1E01">
        <w:rPr>
          <w:rFonts w:ascii="Times New Roman" w:eastAsia="Times New Roman" w:hAnsi="Times New Roman" w:cs="Times New Roman"/>
          <w:color w:val="000000" w:themeColor="text1"/>
          <w:szCs w:val="20"/>
        </w:rPr>
        <w:lastRenderedPageBreak/>
        <w:t>2.2.7. По письменному требованию лица, которому отказано в заключении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w:t>
      </w:r>
    </w:p>
    <w:p w14:paraId="42315B86" w14:textId="77777777" w:rsidR="00DE1E01" w:rsidRDefault="008A698E" w:rsidP="00DE1E01">
      <w:pPr>
        <w:pStyle w:val="a3"/>
        <w:jc w:val="both"/>
        <w:rPr>
          <w:rFonts w:ascii="Times New Roman" w:eastAsia="Times New Roman" w:hAnsi="Times New Roman" w:cs="Times New Roman"/>
          <w:color w:val="000000" w:themeColor="text1"/>
          <w:szCs w:val="20"/>
        </w:rPr>
      </w:pPr>
      <w:r w:rsidRPr="00DE1E01">
        <w:rPr>
          <w:rFonts w:ascii="Times New Roman" w:eastAsia="Times New Roman" w:hAnsi="Times New Roman" w:cs="Times New Roman"/>
          <w:color w:val="000000" w:themeColor="text1"/>
          <w:szCs w:val="20"/>
        </w:rPr>
        <w:t>2.3. </w:t>
      </w:r>
      <w:r w:rsidRPr="00DE1E01">
        <w:rPr>
          <w:rFonts w:ascii="Times New Roman" w:eastAsia="Times New Roman" w:hAnsi="Times New Roman" w:cs="Times New Roman"/>
          <w:color w:val="000000" w:themeColor="text1"/>
        </w:rPr>
        <w:t>Перевод работника на другую работу</w:t>
      </w:r>
    </w:p>
    <w:p w14:paraId="7A90FF77" w14:textId="77777777" w:rsidR="00DE1E01" w:rsidRDefault="008A698E" w:rsidP="00DE1E01">
      <w:pPr>
        <w:pStyle w:val="a3"/>
        <w:jc w:val="both"/>
        <w:rPr>
          <w:rFonts w:ascii="Times New Roman" w:eastAsia="Times New Roman" w:hAnsi="Times New Roman" w:cs="Times New Roman"/>
          <w:color w:val="000000" w:themeColor="text1"/>
          <w:szCs w:val="20"/>
        </w:rPr>
      </w:pPr>
      <w:r w:rsidRPr="00DE1E01">
        <w:rPr>
          <w:rFonts w:ascii="Times New Roman" w:eastAsia="Times New Roman" w:hAnsi="Times New Roman" w:cs="Times New Roman"/>
          <w:color w:val="000000" w:themeColor="text1"/>
          <w:szCs w:val="20"/>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r w:rsidRPr="00DE1E01">
        <w:rPr>
          <w:rFonts w:ascii="Times New Roman" w:eastAsia="Times New Roman" w:hAnsi="Times New Roman" w:cs="Times New Roman"/>
          <w:color w:val="000000" w:themeColor="text1"/>
          <w:szCs w:val="20"/>
        </w:rPr>
        <w:b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w:t>
      </w:r>
      <w:r w:rsidR="00DE1E01">
        <w:rPr>
          <w:rFonts w:ascii="Times New Roman" w:eastAsia="Times New Roman" w:hAnsi="Times New Roman" w:cs="Times New Roman"/>
          <w:color w:val="000000" w:themeColor="text1"/>
          <w:szCs w:val="20"/>
        </w:rPr>
        <w:t>ой и третьей статьи 72.2 ТК РФ.</w:t>
      </w:r>
    </w:p>
    <w:p w14:paraId="27A565A1" w14:textId="77777777" w:rsidR="00DE1E01" w:rsidRDefault="008A698E" w:rsidP="00DE1E01">
      <w:pPr>
        <w:pStyle w:val="a3"/>
        <w:jc w:val="both"/>
        <w:rPr>
          <w:rFonts w:ascii="Times New Roman" w:eastAsia="Times New Roman" w:hAnsi="Times New Roman" w:cs="Times New Roman"/>
          <w:color w:val="000000" w:themeColor="text1"/>
          <w:szCs w:val="20"/>
        </w:rPr>
      </w:pPr>
      <w:r w:rsidRPr="00DE1E01">
        <w:rPr>
          <w:rFonts w:ascii="Times New Roman" w:eastAsia="Times New Roman" w:hAnsi="Times New Roman" w:cs="Times New Roman"/>
          <w:color w:val="000000" w:themeColor="text1"/>
          <w:szCs w:val="20"/>
        </w:rP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r w:rsidRPr="00DE1E01">
        <w:rPr>
          <w:rFonts w:ascii="Times New Roman" w:eastAsia="Times New Roman" w:hAnsi="Times New Roman" w:cs="Times New Roman"/>
          <w:color w:val="000000" w:themeColor="text1"/>
          <w:szCs w:val="20"/>
        </w:rPr>
        <w:br/>
        <w:t>2.3.4. Запрещается переводить и перемещать работника на работу, противопоказа</w:t>
      </w:r>
      <w:r w:rsidR="00DE1E01">
        <w:rPr>
          <w:rFonts w:ascii="Times New Roman" w:eastAsia="Times New Roman" w:hAnsi="Times New Roman" w:cs="Times New Roman"/>
          <w:color w:val="000000" w:themeColor="text1"/>
          <w:szCs w:val="20"/>
        </w:rPr>
        <w:t>нную ему по состоянию здоровья.</w:t>
      </w:r>
    </w:p>
    <w:p w14:paraId="0F388C76" w14:textId="77777777" w:rsidR="00DE1E01" w:rsidRDefault="008A698E" w:rsidP="00DE1E01">
      <w:pPr>
        <w:pStyle w:val="a3"/>
        <w:jc w:val="both"/>
        <w:rPr>
          <w:rFonts w:ascii="Times New Roman" w:eastAsia="Times New Roman" w:hAnsi="Times New Roman" w:cs="Times New Roman"/>
          <w:color w:val="000000" w:themeColor="text1"/>
          <w:szCs w:val="20"/>
        </w:rPr>
      </w:pPr>
      <w:r w:rsidRPr="00DE1E01">
        <w:rPr>
          <w:rFonts w:ascii="Times New Roman" w:eastAsia="Times New Roman" w:hAnsi="Times New Roman" w:cs="Times New Roman"/>
          <w:color w:val="000000" w:themeColor="text1"/>
          <w:szCs w:val="20"/>
        </w:rPr>
        <w:t xml:space="preserve">2.3.5. 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w:t>
      </w:r>
      <w:r w:rsidR="00DE1E01">
        <w:rPr>
          <w:rFonts w:ascii="Times New Roman" w:eastAsia="Times New Roman" w:hAnsi="Times New Roman" w:cs="Times New Roman"/>
          <w:color w:val="000000" w:themeColor="text1"/>
          <w:szCs w:val="20"/>
        </w:rPr>
        <w:t>и перевод считается постоянным.</w:t>
      </w:r>
    </w:p>
    <w:p w14:paraId="07713C79" w14:textId="77777777" w:rsidR="00DE1E01" w:rsidRDefault="008A698E" w:rsidP="00DE1E01">
      <w:pPr>
        <w:pStyle w:val="a3"/>
        <w:jc w:val="both"/>
        <w:rPr>
          <w:rFonts w:ascii="Times New Roman" w:eastAsia="Times New Roman" w:hAnsi="Times New Roman" w:cs="Times New Roman"/>
          <w:color w:val="000000" w:themeColor="text1"/>
          <w:szCs w:val="20"/>
        </w:rPr>
      </w:pPr>
      <w:r w:rsidRPr="00DE1E01">
        <w:rPr>
          <w:rFonts w:ascii="Times New Roman" w:eastAsia="Times New Roman" w:hAnsi="Times New Roman" w:cs="Times New Roman"/>
          <w:color w:val="000000" w:themeColor="text1"/>
          <w:szCs w:val="20"/>
        </w:rP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w:t>
      </w:r>
      <w:r w:rsidR="00DE1E01">
        <w:rPr>
          <w:rFonts w:ascii="Times New Roman" w:eastAsia="Times New Roman" w:hAnsi="Times New Roman" w:cs="Times New Roman"/>
          <w:color w:val="000000" w:themeColor="text1"/>
          <w:szCs w:val="20"/>
        </w:rPr>
        <w:t>аботнику по состоянию здоровья.</w:t>
      </w:r>
    </w:p>
    <w:p w14:paraId="1E29AAE0" w14:textId="77777777" w:rsidR="00DE1E01" w:rsidRDefault="008A698E" w:rsidP="00DE1E01">
      <w:pPr>
        <w:pStyle w:val="a3"/>
        <w:jc w:val="both"/>
        <w:rPr>
          <w:rFonts w:ascii="Times New Roman" w:eastAsia="Times New Roman" w:hAnsi="Times New Roman" w:cs="Times New Roman"/>
          <w:color w:val="000000" w:themeColor="text1"/>
          <w:szCs w:val="20"/>
        </w:rPr>
      </w:pPr>
      <w:r w:rsidRPr="00DE1E01">
        <w:rPr>
          <w:rFonts w:ascii="Times New Roman" w:eastAsia="Times New Roman" w:hAnsi="Times New Roman" w:cs="Times New Roman"/>
          <w:color w:val="000000" w:themeColor="text1"/>
          <w:szCs w:val="20"/>
        </w:rPr>
        <w:t>2.3.7.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заведующего ДОУ на дистанционную работу на период наличия указанных обстоятельств (случаев). Временный перевод работника на дистанционную работу по инициативе заведующего дошкольным образовательным учреждением также может быть осуществлен в случае принятия соответствующего решения органом государственной власти и (или) органом местного самоуправления.</w:t>
      </w:r>
      <w:r w:rsidRPr="00DE1E01">
        <w:rPr>
          <w:rFonts w:ascii="Times New Roman" w:eastAsia="Times New Roman" w:hAnsi="Times New Roman" w:cs="Times New Roman"/>
          <w:color w:val="000000" w:themeColor="text1"/>
          <w:szCs w:val="20"/>
        </w:rPr>
        <w:br/>
        <w:t>2.3.8. Согласие работника на такой перевод не требуется. При этом заведующий ДОУ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w:t>
      </w:r>
      <w:r w:rsidR="00DE1E01">
        <w:rPr>
          <w:rFonts w:ascii="Times New Roman" w:eastAsia="Times New Roman" w:hAnsi="Times New Roman" w:cs="Times New Roman"/>
          <w:color w:val="000000" w:themeColor="text1"/>
          <w:szCs w:val="20"/>
        </w:rPr>
        <w:t xml:space="preserve"> предоставленных работодателем.</w:t>
      </w:r>
    </w:p>
    <w:p w14:paraId="3F8D20B4" w14:textId="77777777" w:rsidR="008A698E" w:rsidRPr="00DE1E01" w:rsidRDefault="008A698E" w:rsidP="00DE1E01">
      <w:pPr>
        <w:pStyle w:val="a3"/>
        <w:jc w:val="both"/>
        <w:rPr>
          <w:rFonts w:ascii="Times New Roman" w:eastAsia="Times New Roman" w:hAnsi="Times New Roman" w:cs="Times New Roman"/>
          <w:color w:val="000000" w:themeColor="text1"/>
          <w:szCs w:val="20"/>
        </w:rPr>
      </w:pPr>
      <w:r w:rsidRPr="00DE1E01">
        <w:rPr>
          <w:rFonts w:ascii="Times New Roman" w:eastAsia="Times New Roman" w:hAnsi="Times New Roman" w:cs="Times New Roman"/>
          <w:color w:val="000000" w:themeColor="text1"/>
          <w:szCs w:val="20"/>
        </w:rPr>
        <w:t>2.3.9.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14:paraId="242C5E40" w14:textId="77777777" w:rsidR="008A698E" w:rsidRPr="00DE1E01" w:rsidRDefault="008A698E" w:rsidP="00DE1E01">
      <w:pPr>
        <w:numPr>
          <w:ilvl w:val="0"/>
          <w:numId w:val="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14:paraId="55289451" w14:textId="77777777" w:rsidR="008A698E" w:rsidRPr="00DE1E01" w:rsidRDefault="008A698E" w:rsidP="00DE1E01">
      <w:pPr>
        <w:numPr>
          <w:ilvl w:val="0"/>
          <w:numId w:val="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список работников, временно переводимых на дистанционную работу;</w:t>
      </w:r>
    </w:p>
    <w:p w14:paraId="10CEC3D1" w14:textId="77777777" w:rsidR="008A698E" w:rsidRPr="00DE1E01" w:rsidRDefault="008A698E" w:rsidP="00DE1E01">
      <w:pPr>
        <w:numPr>
          <w:ilvl w:val="0"/>
          <w:numId w:val="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lastRenderedPageBreak/>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14:paraId="673ADAFA" w14:textId="77777777" w:rsidR="008A698E" w:rsidRPr="00DE1E01" w:rsidRDefault="008A698E" w:rsidP="00DE1E01">
      <w:pPr>
        <w:numPr>
          <w:ilvl w:val="0"/>
          <w:numId w:val="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14:paraId="57EF8F8C" w14:textId="77777777" w:rsidR="008A698E" w:rsidRPr="00DE1E01" w:rsidRDefault="008A698E" w:rsidP="00DE1E01">
      <w:pPr>
        <w:numPr>
          <w:ilvl w:val="0"/>
          <w:numId w:val="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14:paraId="1C62C8D3" w14:textId="77777777" w:rsidR="008A698E" w:rsidRPr="00DE1E01" w:rsidRDefault="008A698E" w:rsidP="00DE1E01">
      <w:pPr>
        <w:numPr>
          <w:ilvl w:val="0"/>
          <w:numId w:val="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иные положения, связанные с организацией труда работников, временно переводимых на дистанционную работу.</w:t>
      </w:r>
    </w:p>
    <w:p w14:paraId="14BF0DC3" w14:textId="77777777" w:rsidR="00DE1E01" w:rsidRDefault="008A698E" w:rsidP="00DE1E01">
      <w:pPr>
        <w:pStyle w:val="a3"/>
        <w:jc w:val="both"/>
        <w:rPr>
          <w:rFonts w:ascii="Times New Roman" w:eastAsia="Times New Roman" w:hAnsi="Times New Roman" w:cs="Times New Roman"/>
          <w:color w:val="000000" w:themeColor="text1"/>
        </w:rPr>
      </w:pPr>
      <w:r w:rsidRPr="00DE1E01">
        <w:rPr>
          <w:rFonts w:ascii="Times New Roman" w:eastAsia="Times New Roman" w:hAnsi="Times New Roman" w:cs="Times New Roman"/>
          <w:color w:val="000000" w:themeColor="text1"/>
        </w:rPr>
        <w:t>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r w:rsidRPr="00DE1E01">
        <w:rPr>
          <w:rFonts w:ascii="Times New Roman" w:eastAsia="Times New Roman" w:hAnsi="Times New Roman" w:cs="Times New Roman"/>
          <w:color w:val="000000" w:themeColor="text1"/>
        </w:rPr>
        <w:br/>
        <w:t>2.3.11. При временном переводе на дистанционную работу по инициативе работодателя внесение изменений в трудовой договор с работником не требуется.</w:t>
      </w:r>
      <w:r w:rsidRPr="00DE1E01">
        <w:rPr>
          <w:rFonts w:ascii="Times New Roman" w:eastAsia="Times New Roman" w:hAnsi="Times New Roman" w:cs="Times New Roman"/>
          <w:color w:val="000000" w:themeColor="text1"/>
        </w:rPr>
        <w:br/>
        <w:t>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w:t>
      </w:r>
      <w:r w:rsidR="00DE1E01">
        <w:rPr>
          <w:rFonts w:ascii="Times New Roman" w:eastAsia="Times New Roman" w:hAnsi="Times New Roman" w:cs="Times New Roman"/>
          <w:color w:val="000000" w:themeColor="text1"/>
        </w:rPr>
        <w:t>зан приступить к ее выполнению.</w:t>
      </w:r>
    </w:p>
    <w:p w14:paraId="007FB3C8" w14:textId="77777777" w:rsidR="00DE1E01" w:rsidRDefault="008A698E" w:rsidP="00DE1E01">
      <w:pPr>
        <w:pStyle w:val="a3"/>
        <w:jc w:val="both"/>
        <w:rPr>
          <w:rFonts w:ascii="Times New Roman" w:eastAsia="Times New Roman" w:hAnsi="Times New Roman" w:cs="Times New Roman"/>
          <w:color w:val="000000" w:themeColor="text1"/>
        </w:rPr>
      </w:pPr>
      <w:r w:rsidRPr="00DE1E01">
        <w:rPr>
          <w:rFonts w:ascii="Times New Roman" w:eastAsia="Times New Roman" w:hAnsi="Times New Roman" w:cs="Times New Roman"/>
          <w:color w:val="000000" w:themeColor="text1"/>
        </w:rPr>
        <w:t>2.3.13. 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r w:rsidRPr="00DE1E01">
        <w:rPr>
          <w:rFonts w:ascii="Times New Roman" w:eastAsia="Times New Roman" w:hAnsi="Times New Roman" w:cs="Times New Roman"/>
          <w:color w:val="000000" w:themeColor="text1"/>
        </w:rPr>
        <w:br/>
        <w:t>2.3.14.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14:paraId="3E20AD23" w14:textId="77777777" w:rsidR="00DE1E01" w:rsidRDefault="008A698E" w:rsidP="00DE1E01">
      <w:pPr>
        <w:pStyle w:val="a3"/>
        <w:jc w:val="both"/>
        <w:rPr>
          <w:rFonts w:ascii="Times New Roman" w:eastAsia="Times New Roman" w:hAnsi="Times New Roman" w:cs="Times New Roman"/>
          <w:color w:val="000000" w:themeColor="text1"/>
          <w:szCs w:val="20"/>
        </w:rPr>
      </w:pPr>
      <w:r w:rsidRPr="00DE1E01">
        <w:rPr>
          <w:rFonts w:ascii="Times New Roman" w:eastAsia="Times New Roman" w:hAnsi="Times New Roman" w:cs="Times New Roman"/>
          <w:color w:val="000000" w:themeColor="text1"/>
          <w:szCs w:val="20"/>
        </w:rPr>
        <w:t>2.4. </w:t>
      </w:r>
      <w:r w:rsidRPr="00DE1E01">
        <w:rPr>
          <w:rFonts w:ascii="Times New Roman" w:eastAsia="Times New Roman" w:hAnsi="Times New Roman" w:cs="Times New Roman"/>
          <w:color w:val="000000" w:themeColor="text1"/>
        </w:rPr>
        <w:t>Порядок отстранения от работы</w:t>
      </w:r>
    </w:p>
    <w:p w14:paraId="069EFB60" w14:textId="77777777" w:rsidR="008A698E" w:rsidRPr="00DE1E01" w:rsidRDefault="008A698E" w:rsidP="00DE1E01">
      <w:pPr>
        <w:pStyle w:val="a3"/>
        <w:jc w:val="both"/>
        <w:rPr>
          <w:rFonts w:ascii="Times New Roman" w:eastAsia="Times New Roman" w:hAnsi="Times New Roman" w:cs="Times New Roman"/>
          <w:color w:val="000000" w:themeColor="text1"/>
        </w:rPr>
      </w:pPr>
      <w:r w:rsidRPr="00DE1E01">
        <w:rPr>
          <w:rFonts w:ascii="Times New Roman" w:eastAsia="Times New Roman" w:hAnsi="Times New Roman" w:cs="Times New Roman"/>
          <w:color w:val="000000" w:themeColor="text1"/>
          <w:szCs w:val="20"/>
        </w:rPr>
        <w:t>2.4.1. </w:t>
      </w:r>
      <w:ins w:id="4" w:author="Unknown">
        <w:r w:rsidRPr="00DE1E01">
          <w:rPr>
            <w:rFonts w:ascii="Times New Roman" w:eastAsia="Times New Roman" w:hAnsi="Times New Roman" w:cs="Times New Roman"/>
            <w:color w:val="000000" w:themeColor="text1"/>
            <w:szCs w:val="20"/>
            <w:u w:val="single"/>
            <w:bdr w:val="none" w:sz="0" w:space="0" w:color="auto" w:frame="1"/>
          </w:rPr>
          <w:t>Работник отстраняется от работы (не допускается к работе) в случаях:</w:t>
        </w:r>
      </w:ins>
    </w:p>
    <w:p w14:paraId="1C1E40C8" w14:textId="77777777" w:rsidR="008A698E" w:rsidRPr="00DE1E01" w:rsidRDefault="008A698E" w:rsidP="00DE1E01">
      <w:pPr>
        <w:numPr>
          <w:ilvl w:val="0"/>
          <w:numId w:val="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lastRenderedPageBreak/>
        <w:t>появления на работе в состоянии алкогольного, наркотического или иного токсического опьянения;</w:t>
      </w:r>
    </w:p>
    <w:p w14:paraId="4FA80741" w14:textId="77777777" w:rsidR="008A698E" w:rsidRPr="00DE1E01" w:rsidRDefault="008A698E" w:rsidP="00DE1E01">
      <w:pPr>
        <w:numPr>
          <w:ilvl w:val="0"/>
          <w:numId w:val="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не прохождения в установленном порядке обучения и проверки знаний и навыков в области охраны труда;</w:t>
      </w:r>
    </w:p>
    <w:p w14:paraId="7C2B3734" w14:textId="77777777" w:rsidR="008A698E" w:rsidRPr="00DE1E01" w:rsidRDefault="008A698E" w:rsidP="00DE1E01">
      <w:pPr>
        <w:numPr>
          <w:ilvl w:val="0"/>
          <w:numId w:val="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14:paraId="20F1C9FE" w14:textId="77777777" w:rsidR="008A698E" w:rsidRPr="00DE1E01" w:rsidRDefault="008A698E" w:rsidP="00DE1E01">
      <w:pPr>
        <w:numPr>
          <w:ilvl w:val="0"/>
          <w:numId w:val="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14:paraId="76DED1BD" w14:textId="77777777" w:rsidR="008A698E" w:rsidRPr="00DE1E01" w:rsidRDefault="008A698E" w:rsidP="00DE1E01">
      <w:pPr>
        <w:numPr>
          <w:ilvl w:val="0"/>
          <w:numId w:val="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5D212FE7" w14:textId="77777777" w:rsidR="008A698E" w:rsidRPr="00DE1E01" w:rsidRDefault="008A698E" w:rsidP="00DE1E01">
      <w:pPr>
        <w:numPr>
          <w:ilvl w:val="0"/>
          <w:numId w:val="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14:paraId="5D378EA7" w14:textId="77777777" w:rsidR="008A698E" w:rsidRPr="00DE1E01" w:rsidRDefault="008A698E" w:rsidP="00DE1E01">
      <w:pPr>
        <w:numPr>
          <w:ilvl w:val="0"/>
          <w:numId w:val="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14:paraId="37687F6D" w14:textId="77777777" w:rsidR="008A698E" w:rsidRPr="00DE1E01" w:rsidRDefault="008A698E" w:rsidP="00DE1E01">
      <w:pPr>
        <w:shd w:val="clear" w:color="auto" w:fill="FFFFFF"/>
        <w:spacing w:after="136" w:line="265" w:lineRule="atLeast"/>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r w:rsidRPr="00DE1E01">
        <w:rPr>
          <w:rFonts w:ascii="Times New Roman" w:eastAsia="Times New Roman" w:hAnsi="Times New Roman" w:cs="Times New Roman"/>
          <w:color w:val="000000" w:themeColor="text1"/>
          <w:sz w:val="24"/>
          <w:szCs w:val="24"/>
        </w:rPr>
        <w:b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14:paraId="3EED3B82" w14:textId="77777777" w:rsidR="00DE1E01" w:rsidRDefault="008A698E" w:rsidP="00DE1E01">
      <w:pPr>
        <w:pStyle w:val="a3"/>
        <w:jc w:val="both"/>
        <w:rPr>
          <w:rFonts w:ascii="Times New Roman" w:eastAsia="Times New Roman" w:hAnsi="Times New Roman" w:cs="Times New Roman"/>
          <w:color w:val="000000" w:themeColor="text1"/>
        </w:rPr>
      </w:pPr>
      <w:r w:rsidRPr="00DE1E01">
        <w:rPr>
          <w:rFonts w:ascii="Times New Roman" w:eastAsia="Times New Roman" w:hAnsi="Times New Roman" w:cs="Times New Roman"/>
          <w:color w:val="000000" w:themeColor="text1"/>
        </w:rPr>
        <w:t>2.5. </w:t>
      </w:r>
      <w:r w:rsidRPr="00DE1E01">
        <w:rPr>
          <w:rFonts w:ascii="Times New Roman" w:eastAsia="Times New Roman" w:hAnsi="Times New Roman" w:cs="Times New Roman"/>
          <w:b/>
          <w:bCs/>
          <w:color w:val="000000" w:themeColor="text1"/>
        </w:rPr>
        <w:t>Порядок прекращения трудового договора</w:t>
      </w:r>
    </w:p>
    <w:p w14:paraId="2E10CBEF" w14:textId="77777777" w:rsidR="00DE1E01" w:rsidRDefault="008A698E" w:rsidP="00DE1E01">
      <w:pPr>
        <w:pStyle w:val="a3"/>
        <w:jc w:val="both"/>
        <w:rPr>
          <w:rFonts w:ascii="Times New Roman" w:eastAsia="Times New Roman" w:hAnsi="Times New Roman" w:cs="Times New Roman"/>
          <w:color w:val="000000" w:themeColor="text1"/>
          <w:bdr w:val="none" w:sz="0" w:space="0" w:color="auto" w:frame="1"/>
        </w:rPr>
      </w:pPr>
      <w:ins w:id="5" w:author="Unknown">
        <w:r w:rsidRPr="00DE1E01">
          <w:rPr>
            <w:rFonts w:ascii="Times New Roman" w:eastAsia="Times New Roman" w:hAnsi="Times New Roman" w:cs="Times New Roman"/>
            <w:color w:val="000000" w:themeColor="text1"/>
            <w:bdr w:val="none" w:sz="0" w:space="0" w:color="auto" w:frame="1"/>
          </w:rPr>
          <w:t>Прекращение трудового договора может иметь место по основаниям, предусмотренным главой 13</w:t>
        </w:r>
      </w:ins>
    </w:p>
    <w:p w14:paraId="556C6444" w14:textId="77777777" w:rsidR="00DE1E01" w:rsidRDefault="008A698E" w:rsidP="00DE1E01">
      <w:pPr>
        <w:pStyle w:val="a3"/>
        <w:jc w:val="both"/>
        <w:rPr>
          <w:rFonts w:ascii="Times New Roman" w:eastAsia="Times New Roman" w:hAnsi="Times New Roman" w:cs="Times New Roman"/>
          <w:color w:val="000000" w:themeColor="text1"/>
        </w:rPr>
      </w:pPr>
      <w:ins w:id="6" w:author="Unknown">
        <w:r w:rsidRPr="00DE1E01">
          <w:rPr>
            <w:rFonts w:ascii="Times New Roman" w:eastAsia="Times New Roman" w:hAnsi="Times New Roman" w:cs="Times New Roman"/>
            <w:color w:val="000000" w:themeColor="text1"/>
            <w:bdr w:val="none" w:sz="0" w:space="0" w:color="auto" w:frame="1"/>
          </w:rPr>
          <w:t>Трудового Кодекса Российской Федерации:</w:t>
        </w:r>
      </w:ins>
    </w:p>
    <w:p w14:paraId="3A4F79BE" w14:textId="77777777" w:rsidR="00DE1E01" w:rsidRDefault="008A698E" w:rsidP="00DE1E01">
      <w:pPr>
        <w:pStyle w:val="a3"/>
        <w:jc w:val="both"/>
        <w:rPr>
          <w:rFonts w:ascii="Times New Roman" w:eastAsia="Times New Roman" w:hAnsi="Times New Roman" w:cs="Times New Roman"/>
          <w:color w:val="000000" w:themeColor="text1"/>
        </w:rPr>
      </w:pPr>
      <w:r w:rsidRPr="00DE1E01">
        <w:rPr>
          <w:rFonts w:ascii="Times New Roman" w:eastAsia="Times New Roman" w:hAnsi="Times New Roman" w:cs="Times New Roman"/>
          <w:color w:val="000000" w:themeColor="text1"/>
        </w:rPr>
        <w:t>2.5.1. Соглашение сторон (статья 78 ТК РФ).</w:t>
      </w:r>
      <w:r w:rsidRPr="00DE1E01">
        <w:rPr>
          <w:rFonts w:ascii="Times New Roman" w:eastAsia="Times New Roman" w:hAnsi="Times New Roman" w:cs="Times New Roman"/>
          <w:color w:val="000000" w:themeColor="text1"/>
        </w:rPr>
        <w:b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r w:rsidRPr="00DE1E01">
        <w:rPr>
          <w:rFonts w:ascii="Times New Roman" w:eastAsia="Times New Roman" w:hAnsi="Times New Roman" w:cs="Times New Roman"/>
          <w:color w:val="000000" w:themeColor="text1"/>
        </w:rPr>
        <w:br/>
        <w:t xml:space="preserve">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w:t>
      </w:r>
      <w:r w:rsidRPr="00DE1E01">
        <w:rPr>
          <w:rFonts w:ascii="Times New Roman" w:eastAsia="Times New Roman" w:hAnsi="Times New Roman" w:cs="Times New Roman"/>
          <w:color w:val="000000" w:themeColor="text1"/>
        </w:rPr>
        <w:lastRenderedPageBreak/>
        <w:t>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r w:rsidRPr="00DE1E01">
        <w:rPr>
          <w:rFonts w:ascii="Times New Roman" w:eastAsia="Times New Roman" w:hAnsi="Times New Roman" w:cs="Times New Roman"/>
          <w:color w:val="000000" w:themeColor="text1"/>
        </w:rPr>
        <w:br/>
        <w:t>2.5.4. </w:t>
      </w:r>
      <w:ins w:id="7" w:author="Unknown">
        <w:r w:rsidRPr="00DE1E01">
          <w:rPr>
            <w:rFonts w:ascii="Times New Roman" w:eastAsia="Times New Roman" w:hAnsi="Times New Roman" w:cs="Times New Roman"/>
            <w:color w:val="000000" w:themeColor="text1"/>
            <w:bdr w:val="none" w:sz="0" w:space="0" w:color="auto" w:frame="1"/>
          </w:rPr>
          <w:t>Расторжение трудового договора по инициативе работодателя (статьи 71 и 81 ТК РФ) производится в случаях:</w:t>
        </w:r>
      </w:ins>
      <w:r w:rsidRPr="00DE1E01">
        <w:rPr>
          <w:rFonts w:ascii="Times New Roman" w:eastAsia="Times New Roman" w:hAnsi="Times New Roman" w:cs="Times New Roman"/>
          <w:color w:val="000000" w:themeColor="text1"/>
        </w:rPr>
        <w:b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rsidRPr="00DE1E01">
        <w:rPr>
          <w:rFonts w:ascii="Times New Roman" w:eastAsia="Times New Roman" w:hAnsi="Times New Roman" w:cs="Times New Roman"/>
          <w:color w:val="000000" w:themeColor="text1"/>
        </w:rPr>
        <w:br/>
        <w:t>- ликвидации дошкольного образовательного учреждения;</w:t>
      </w:r>
      <w:r w:rsidRPr="00DE1E01">
        <w:rPr>
          <w:rFonts w:ascii="Times New Roman" w:eastAsia="Times New Roman" w:hAnsi="Times New Roman" w:cs="Times New Roman"/>
          <w:color w:val="000000" w:themeColor="text1"/>
        </w:rPr>
        <w:br/>
        <w:t>- 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r w:rsidRPr="00DE1E01">
        <w:rPr>
          <w:rFonts w:ascii="Times New Roman" w:eastAsia="Times New Roman" w:hAnsi="Times New Roman" w:cs="Times New Roman"/>
          <w:color w:val="000000" w:themeColor="text1"/>
        </w:rPr>
        <w:br/>
        <w:t>- смены собственника имущества дошкольного образовательного учреждения (в отношении заместителей заведующего и главного бухгалтера);</w:t>
      </w:r>
      <w:r w:rsidRPr="00DE1E01">
        <w:rPr>
          <w:rFonts w:ascii="Times New Roman" w:eastAsia="Times New Roman" w:hAnsi="Times New Roman" w:cs="Times New Roman"/>
          <w:color w:val="000000" w:themeColor="text1"/>
        </w:rPr>
        <w:br/>
        <w:t xml:space="preserve">- неоднократного неисполнения работником без уважительных причин трудовых обязанностей, если он </w:t>
      </w:r>
      <w:r w:rsidR="00DE1E01">
        <w:rPr>
          <w:rFonts w:ascii="Times New Roman" w:eastAsia="Times New Roman" w:hAnsi="Times New Roman" w:cs="Times New Roman"/>
          <w:color w:val="000000" w:themeColor="text1"/>
        </w:rPr>
        <w:t>имеет дисциплинарное взыскание;</w:t>
      </w:r>
    </w:p>
    <w:p w14:paraId="15FE3D3A" w14:textId="77777777" w:rsidR="008A698E" w:rsidRPr="00DE1E01" w:rsidRDefault="008A698E" w:rsidP="00DE1E01">
      <w:pPr>
        <w:pStyle w:val="a3"/>
        <w:jc w:val="both"/>
        <w:rPr>
          <w:rFonts w:ascii="Times New Roman" w:eastAsia="Times New Roman" w:hAnsi="Times New Roman" w:cs="Times New Roman"/>
          <w:color w:val="000000" w:themeColor="text1"/>
        </w:rPr>
      </w:pPr>
      <w:r w:rsidRPr="00DE1E01">
        <w:rPr>
          <w:rFonts w:ascii="Times New Roman" w:eastAsia="Times New Roman" w:hAnsi="Times New Roman" w:cs="Times New Roman"/>
          <w:color w:val="000000" w:themeColor="text1"/>
        </w:rPr>
        <w:t>- </w:t>
      </w:r>
      <w:ins w:id="8" w:author="Unknown">
        <w:r w:rsidRPr="00DE1E01">
          <w:rPr>
            <w:rFonts w:ascii="Times New Roman" w:eastAsia="Times New Roman" w:hAnsi="Times New Roman" w:cs="Times New Roman"/>
            <w:color w:val="000000" w:themeColor="text1"/>
            <w:bdr w:val="none" w:sz="0" w:space="0" w:color="auto" w:frame="1"/>
          </w:rPr>
          <w:t>однократного грубого нарушения работником трудовых обязанностей:</w:t>
        </w:r>
      </w:ins>
    </w:p>
    <w:p w14:paraId="557F8D52" w14:textId="77777777" w:rsidR="008A698E" w:rsidRPr="00DE1E01" w:rsidRDefault="008A698E" w:rsidP="00DE1E01">
      <w:pPr>
        <w:numPr>
          <w:ilvl w:val="0"/>
          <w:numId w:val="7"/>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14:paraId="195D65EC" w14:textId="77777777" w:rsidR="008A698E" w:rsidRPr="00DE1E01" w:rsidRDefault="008A698E" w:rsidP="00DE1E01">
      <w:pPr>
        <w:numPr>
          <w:ilvl w:val="0"/>
          <w:numId w:val="7"/>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14:paraId="2F1BCE20" w14:textId="77777777" w:rsidR="008A698E" w:rsidRPr="00DE1E01" w:rsidRDefault="008A698E" w:rsidP="00DE1E01">
      <w:pPr>
        <w:numPr>
          <w:ilvl w:val="0"/>
          <w:numId w:val="7"/>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14:paraId="58BF6EBA" w14:textId="77777777" w:rsidR="008A698E" w:rsidRPr="00DE1E01" w:rsidRDefault="008A698E" w:rsidP="00DE1E01">
      <w:pPr>
        <w:numPr>
          <w:ilvl w:val="0"/>
          <w:numId w:val="7"/>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4307ABE3" w14:textId="77777777" w:rsidR="008A698E" w:rsidRPr="00DE1E01" w:rsidRDefault="008A698E" w:rsidP="00DE1E01">
      <w:pPr>
        <w:numPr>
          <w:ilvl w:val="0"/>
          <w:numId w:val="7"/>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14:paraId="185A06E6" w14:textId="77777777" w:rsidR="008A698E" w:rsidRPr="00DE1E01" w:rsidRDefault="008A698E" w:rsidP="00DE1E01">
      <w:pPr>
        <w:numPr>
          <w:ilvl w:val="0"/>
          <w:numId w:val="7"/>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совершения работником аморального проступка, несовместимого с продолжением данной работы;</w:t>
      </w:r>
    </w:p>
    <w:p w14:paraId="50C75A74" w14:textId="77777777" w:rsidR="008A698E" w:rsidRPr="00DE1E01" w:rsidRDefault="008A698E" w:rsidP="00DE1E01">
      <w:pPr>
        <w:numPr>
          <w:ilvl w:val="0"/>
          <w:numId w:val="7"/>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14:paraId="0AE5F720" w14:textId="77777777" w:rsidR="008A698E" w:rsidRPr="00DE1E01" w:rsidRDefault="008A698E" w:rsidP="00DE1E01">
      <w:pPr>
        <w:numPr>
          <w:ilvl w:val="0"/>
          <w:numId w:val="7"/>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однократного грубого нарушения заместителями своих трудовых обязанностей;</w:t>
      </w:r>
    </w:p>
    <w:p w14:paraId="33463814" w14:textId="77777777" w:rsidR="008A698E" w:rsidRPr="00DE1E01" w:rsidRDefault="008A698E" w:rsidP="00DE1E01">
      <w:pPr>
        <w:numPr>
          <w:ilvl w:val="0"/>
          <w:numId w:val="7"/>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представления работником заведующему дошкольным образовательным учреждением подложных документов при заключении трудового договора;</w:t>
      </w:r>
    </w:p>
    <w:p w14:paraId="27E22C9C" w14:textId="77777777" w:rsidR="008A698E" w:rsidRPr="00DE1E01" w:rsidRDefault="008A698E" w:rsidP="00DE1E01">
      <w:pPr>
        <w:numPr>
          <w:ilvl w:val="0"/>
          <w:numId w:val="7"/>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предусмотренных трудовым договором с заведующим, членами коллегиального исполнительного органа организации;</w:t>
      </w:r>
    </w:p>
    <w:p w14:paraId="2AD6323E" w14:textId="77777777" w:rsidR="008A698E" w:rsidRPr="00DE1E01" w:rsidRDefault="008A698E" w:rsidP="00DE1E01">
      <w:pPr>
        <w:numPr>
          <w:ilvl w:val="0"/>
          <w:numId w:val="7"/>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в других случаях, установленных ТК РФ и иными федеральными законами.</w:t>
      </w:r>
    </w:p>
    <w:p w14:paraId="765238A1" w14:textId="77777777" w:rsidR="00DE1E01" w:rsidRDefault="008A698E" w:rsidP="00DE1E01">
      <w:pPr>
        <w:pStyle w:val="a3"/>
        <w:jc w:val="both"/>
        <w:rPr>
          <w:rFonts w:ascii="Times New Roman" w:eastAsia="Times New Roman" w:hAnsi="Times New Roman" w:cs="Times New Roman"/>
          <w:color w:val="000000" w:themeColor="text1"/>
        </w:rPr>
      </w:pPr>
      <w:r w:rsidRPr="00DE1E01">
        <w:rPr>
          <w:rFonts w:ascii="Times New Roman" w:eastAsia="Times New Roman" w:hAnsi="Times New Roman" w:cs="Times New Roman"/>
          <w:color w:val="000000" w:themeColor="text1"/>
        </w:rP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r w:rsidRPr="00DE1E01">
        <w:rPr>
          <w:rFonts w:ascii="Times New Roman" w:eastAsia="Times New Roman" w:hAnsi="Times New Roman" w:cs="Times New Roman"/>
          <w:color w:val="000000" w:themeColor="text1"/>
        </w:rPr>
        <w:br/>
      </w:r>
      <w:r w:rsidRPr="00DE1E01">
        <w:rPr>
          <w:rFonts w:ascii="Times New Roman" w:eastAsia="Times New Roman" w:hAnsi="Times New Roman" w:cs="Times New Roman"/>
          <w:color w:val="000000" w:themeColor="text1"/>
        </w:rPr>
        <w:lastRenderedPageBreak/>
        <w:t xml:space="preserve">2.5.5. Перевод работника по его просьбе или с его согласия на работу к другому работодателю или переход </w:t>
      </w:r>
      <w:r w:rsidR="00DE1E01">
        <w:rPr>
          <w:rFonts w:ascii="Times New Roman" w:eastAsia="Times New Roman" w:hAnsi="Times New Roman" w:cs="Times New Roman"/>
          <w:color w:val="000000" w:themeColor="text1"/>
        </w:rPr>
        <w:t>на выборную работу (должность).</w:t>
      </w:r>
    </w:p>
    <w:p w14:paraId="4B537CF6" w14:textId="77777777" w:rsidR="00DE1E01" w:rsidRDefault="008A698E" w:rsidP="00DE1E01">
      <w:pPr>
        <w:pStyle w:val="a3"/>
        <w:jc w:val="both"/>
        <w:rPr>
          <w:rFonts w:ascii="Times New Roman" w:eastAsia="Times New Roman" w:hAnsi="Times New Roman" w:cs="Times New Roman"/>
          <w:color w:val="000000" w:themeColor="text1"/>
        </w:rPr>
      </w:pPr>
      <w:r w:rsidRPr="00DE1E01">
        <w:rPr>
          <w:rFonts w:ascii="Times New Roman" w:eastAsia="Times New Roman" w:hAnsi="Times New Roman" w:cs="Times New Roman"/>
          <w:color w:val="000000" w:themeColor="text1"/>
        </w:rPr>
        <w:t>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w:t>
      </w:r>
      <w:r w:rsidR="00DE1E01">
        <w:rPr>
          <w:rFonts w:ascii="Times New Roman" w:eastAsia="Times New Roman" w:hAnsi="Times New Roman" w:cs="Times New Roman"/>
          <w:color w:val="000000" w:themeColor="text1"/>
        </w:rPr>
        <w:t>о учреждения (статья 75 ТК РФ).</w:t>
      </w:r>
    </w:p>
    <w:p w14:paraId="5CEDC899" w14:textId="77777777" w:rsidR="008A698E" w:rsidRPr="00DE1E01" w:rsidRDefault="008A698E" w:rsidP="00DE1E01">
      <w:pPr>
        <w:pStyle w:val="a3"/>
        <w:jc w:val="both"/>
        <w:rPr>
          <w:rFonts w:ascii="Times New Roman" w:eastAsia="Times New Roman" w:hAnsi="Times New Roman" w:cs="Times New Roman"/>
          <w:color w:val="000000" w:themeColor="text1"/>
        </w:rPr>
      </w:pPr>
      <w:r w:rsidRPr="00DE1E01">
        <w:rPr>
          <w:rFonts w:ascii="Times New Roman" w:eastAsia="Times New Roman" w:hAnsi="Times New Roman" w:cs="Times New Roman"/>
          <w:color w:val="000000" w:themeColor="text1"/>
        </w:rPr>
        <w:t>2.5.7. Отказ работника от продолжения работы в связи с изменением определенных сторонами условий трудового договора (часть 4 статьи 74 ТК РФ).</w:t>
      </w:r>
      <w:r w:rsidRPr="00DE1E01">
        <w:rPr>
          <w:rFonts w:ascii="Times New Roman" w:eastAsia="Times New Roman" w:hAnsi="Times New Roman" w:cs="Times New Roman"/>
          <w:color w:val="000000" w:themeColor="text1"/>
        </w:rPr>
        <w:b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r w:rsidRPr="00DE1E01">
        <w:rPr>
          <w:rFonts w:ascii="Times New Roman" w:eastAsia="Times New Roman" w:hAnsi="Times New Roman" w:cs="Times New Roman"/>
          <w:color w:val="000000" w:themeColor="text1"/>
        </w:rPr>
        <w:br/>
        <w:t>2.5.9. Обстоятельства, не зависящие от воли сторон (статья 83 ТК РФ).</w:t>
      </w:r>
      <w:r w:rsidRPr="00DE1E01">
        <w:rPr>
          <w:rFonts w:ascii="Times New Roman" w:eastAsia="Times New Roman" w:hAnsi="Times New Roman" w:cs="Times New Roman"/>
          <w:color w:val="000000" w:themeColor="text1"/>
        </w:rPr>
        <w:b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r w:rsidRPr="00DE1E01">
        <w:rPr>
          <w:rFonts w:ascii="Times New Roman" w:eastAsia="Times New Roman" w:hAnsi="Times New Roman" w:cs="Times New Roman"/>
          <w:color w:val="000000" w:themeColor="text1"/>
        </w:rPr>
        <w:br/>
        <w:t>2.5.11. </w:t>
      </w:r>
      <w:ins w:id="9" w:author="Unknown">
        <w:r w:rsidRPr="00DE1E01">
          <w:rPr>
            <w:rFonts w:ascii="Times New Roman" w:eastAsia="Times New Roman" w:hAnsi="Times New Roman" w:cs="Times New Roman"/>
            <w:color w:val="000000" w:themeColor="text1"/>
            <w:u w:val="single"/>
            <w:bdr w:val="none" w:sz="0" w:space="0" w:color="auto" w:frame="1"/>
          </w:rPr>
          <w:t>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ins>
    </w:p>
    <w:p w14:paraId="2935909E" w14:textId="77777777" w:rsidR="008A698E" w:rsidRPr="00DE1E01" w:rsidRDefault="008A698E" w:rsidP="00DE1E01">
      <w:pPr>
        <w:numPr>
          <w:ilvl w:val="0"/>
          <w:numId w:val="8"/>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14:paraId="06F9BA9E" w14:textId="77777777" w:rsidR="008A698E" w:rsidRPr="00DE1E01" w:rsidRDefault="008A698E" w:rsidP="00DE1E01">
      <w:pPr>
        <w:numPr>
          <w:ilvl w:val="0"/>
          <w:numId w:val="8"/>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14:paraId="3579023C" w14:textId="77777777" w:rsidR="00DE1E01" w:rsidRDefault="008A698E" w:rsidP="00DE1E01">
      <w:pPr>
        <w:shd w:val="clear" w:color="auto" w:fill="FFFFFF"/>
        <w:spacing w:after="136" w:line="265" w:lineRule="atLeast"/>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 xml:space="preserve">2.5.12.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w:t>
      </w:r>
      <w:r w:rsidR="00DE1E01">
        <w:rPr>
          <w:rFonts w:ascii="Times New Roman" w:eastAsia="Times New Roman" w:hAnsi="Times New Roman" w:cs="Times New Roman"/>
          <w:color w:val="000000" w:themeColor="text1"/>
          <w:sz w:val="24"/>
          <w:szCs w:val="24"/>
        </w:rPr>
        <w:t>статьи 3123 Трудового Кодекса).</w:t>
      </w:r>
    </w:p>
    <w:p w14:paraId="7E579288" w14:textId="77777777" w:rsidR="00DE1E01" w:rsidRDefault="008A698E" w:rsidP="00DE1E01">
      <w:pPr>
        <w:shd w:val="clear" w:color="auto" w:fill="FFFFFF"/>
        <w:spacing w:after="136" w:line="265" w:lineRule="atLeast"/>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2.5.13. Трудовой договор может быть прекращен и по другим основаниям, предусмотренным ТК Российской Федерации и иными федеральными законами.</w:t>
      </w:r>
    </w:p>
    <w:p w14:paraId="009D6A57" w14:textId="77777777" w:rsidR="00DE1E01" w:rsidRDefault="008A698E" w:rsidP="00DE1E01">
      <w:pPr>
        <w:shd w:val="clear" w:color="auto" w:fill="FFFFFF"/>
        <w:spacing w:after="136" w:line="265" w:lineRule="atLeast"/>
        <w:jc w:val="both"/>
        <w:textAlignment w:val="baseline"/>
        <w:rPr>
          <w:rFonts w:ascii="Times New Roman" w:eastAsia="Times New Roman" w:hAnsi="Times New Roman" w:cs="Times New Roman"/>
          <w:color w:val="000000" w:themeColor="text1"/>
          <w:szCs w:val="20"/>
        </w:rPr>
      </w:pPr>
      <w:r w:rsidRPr="00DE1E01">
        <w:rPr>
          <w:rFonts w:ascii="Times New Roman" w:eastAsia="Times New Roman" w:hAnsi="Times New Roman" w:cs="Times New Roman"/>
          <w:color w:val="000000" w:themeColor="text1"/>
          <w:szCs w:val="20"/>
        </w:rPr>
        <w:t>2.6. </w:t>
      </w:r>
      <w:r w:rsidRPr="00DE1E01">
        <w:rPr>
          <w:rFonts w:ascii="Times New Roman" w:eastAsia="Times New Roman" w:hAnsi="Times New Roman" w:cs="Times New Roman"/>
          <w:color w:val="000000" w:themeColor="text1"/>
        </w:rPr>
        <w:t>Порядок оформления прекращения трудового договора</w:t>
      </w:r>
      <w:r w:rsidRPr="00DE1E01">
        <w:rPr>
          <w:rFonts w:ascii="Times New Roman" w:eastAsia="Times New Roman" w:hAnsi="Times New Roman" w:cs="Times New Roman"/>
          <w:color w:val="000000" w:themeColor="text1"/>
          <w:szCs w:val="20"/>
        </w:rPr>
        <w:br/>
        <w:t>2.6.1.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r w:rsidRPr="00DE1E01">
        <w:rPr>
          <w:rFonts w:ascii="Times New Roman" w:eastAsia="Times New Roman" w:hAnsi="Times New Roman" w:cs="Times New Roman"/>
          <w:color w:val="000000" w:themeColor="text1"/>
          <w:szCs w:val="20"/>
        </w:rPr>
        <w:b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r w:rsidRPr="00DE1E01">
        <w:rPr>
          <w:rFonts w:ascii="Times New Roman" w:eastAsia="Times New Roman" w:hAnsi="Times New Roman" w:cs="Times New Roman"/>
          <w:color w:val="000000" w:themeColor="text1"/>
          <w:szCs w:val="20"/>
        </w:rPr>
        <w:br/>
        <w:t>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документов, связанных с работой.</w:t>
      </w:r>
      <w:r w:rsidRPr="00DE1E01">
        <w:rPr>
          <w:rFonts w:ascii="Times New Roman" w:eastAsia="Times New Roman" w:hAnsi="Times New Roman" w:cs="Times New Roman"/>
          <w:color w:val="000000" w:themeColor="text1"/>
          <w:szCs w:val="20"/>
        </w:rPr>
        <w:br/>
        <w:t>2.6.4.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r w:rsidRPr="00DE1E01">
        <w:rPr>
          <w:rFonts w:ascii="Times New Roman" w:eastAsia="Times New Roman" w:hAnsi="Times New Roman" w:cs="Times New Roman"/>
          <w:color w:val="000000" w:themeColor="text1"/>
          <w:szCs w:val="20"/>
        </w:rPr>
        <w:br/>
        <w:t>2.6.5.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w:t>
      </w:r>
      <w:r w:rsidR="00DE1E01">
        <w:rPr>
          <w:rFonts w:ascii="Times New Roman" w:eastAsia="Times New Roman" w:hAnsi="Times New Roman" w:cs="Times New Roman"/>
          <w:color w:val="000000" w:themeColor="text1"/>
          <w:szCs w:val="20"/>
        </w:rPr>
        <w:t>довых книжек и вкладышей к ним.</w:t>
      </w:r>
    </w:p>
    <w:p w14:paraId="320533B1" w14:textId="77777777" w:rsidR="008A698E" w:rsidRPr="00DE1E01" w:rsidRDefault="008A698E" w:rsidP="00DE1E01">
      <w:pPr>
        <w:shd w:val="clear" w:color="auto" w:fill="FFFFFF"/>
        <w:spacing w:after="136" w:line="265" w:lineRule="atLeast"/>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Cs w:val="20"/>
        </w:rPr>
        <w:t xml:space="preserve">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заведующий детским садом </w:t>
      </w:r>
      <w:r w:rsidRPr="00DE1E01">
        <w:rPr>
          <w:rFonts w:ascii="Times New Roman" w:eastAsia="Times New Roman" w:hAnsi="Times New Roman" w:cs="Times New Roman"/>
          <w:color w:val="000000" w:themeColor="text1"/>
          <w:szCs w:val="20"/>
        </w:rPr>
        <w:lastRenderedPageBreak/>
        <w:t>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14:paraId="0C9CEDF7" w14:textId="77777777" w:rsidR="008A698E" w:rsidRPr="00DE1E01" w:rsidRDefault="008A698E" w:rsidP="00DE1E01">
      <w:pPr>
        <w:shd w:val="clear" w:color="auto" w:fill="FFFFFF"/>
        <w:spacing w:after="68" w:line="283" w:lineRule="atLeast"/>
        <w:jc w:val="both"/>
        <w:textAlignment w:val="baseline"/>
        <w:outlineLvl w:val="2"/>
        <w:rPr>
          <w:rFonts w:ascii="Times New Roman" w:eastAsia="Times New Roman" w:hAnsi="Times New Roman" w:cs="Times New Roman"/>
          <w:b/>
          <w:bCs/>
          <w:color w:val="000000" w:themeColor="text1"/>
          <w:sz w:val="23"/>
          <w:szCs w:val="23"/>
        </w:rPr>
      </w:pPr>
      <w:r w:rsidRPr="00DE1E01">
        <w:rPr>
          <w:rFonts w:ascii="Times New Roman" w:eastAsia="Times New Roman" w:hAnsi="Times New Roman" w:cs="Times New Roman"/>
          <w:b/>
          <w:bCs/>
          <w:color w:val="000000" w:themeColor="text1"/>
          <w:sz w:val="23"/>
          <w:szCs w:val="23"/>
        </w:rPr>
        <w:t>3. Основные права и обязанности работодателя</w:t>
      </w:r>
    </w:p>
    <w:p w14:paraId="7B61C17B" w14:textId="77777777" w:rsidR="008A698E" w:rsidRPr="00DE1E01" w:rsidRDefault="008A698E" w:rsidP="00DE1E01">
      <w:pPr>
        <w:shd w:val="clear" w:color="auto" w:fill="FFFFFF"/>
        <w:spacing w:after="0" w:line="265" w:lineRule="atLeast"/>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0"/>
          <w:szCs w:val="20"/>
        </w:rPr>
        <w:t xml:space="preserve">3.1. </w:t>
      </w:r>
      <w:r w:rsidRPr="00DE1E01">
        <w:rPr>
          <w:rFonts w:ascii="Times New Roman" w:eastAsia="Times New Roman" w:hAnsi="Times New Roman" w:cs="Times New Roman"/>
          <w:color w:val="000000" w:themeColor="text1"/>
          <w:sz w:val="24"/>
          <w:szCs w:val="24"/>
        </w:rPr>
        <w:t>Управление дошкольным образовательным учреждением осуществляет заведующий.</w:t>
      </w:r>
      <w:r w:rsidRPr="00DE1E01">
        <w:rPr>
          <w:rFonts w:ascii="Times New Roman" w:eastAsia="Times New Roman" w:hAnsi="Times New Roman" w:cs="Times New Roman"/>
          <w:color w:val="000000" w:themeColor="text1"/>
          <w:sz w:val="24"/>
          <w:szCs w:val="24"/>
        </w:rPr>
        <w:br/>
        <w:t>3.2. </w:t>
      </w:r>
      <w:ins w:id="10" w:author="Unknown">
        <w:r w:rsidRPr="00DE1E01">
          <w:rPr>
            <w:rFonts w:ascii="Times New Roman" w:eastAsia="Times New Roman" w:hAnsi="Times New Roman" w:cs="Times New Roman"/>
            <w:color w:val="000000" w:themeColor="text1"/>
            <w:sz w:val="24"/>
            <w:szCs w:val="24"/>
            <w:u w:val="single"/>
            <w:bdr w:val="none" w:sz="0" w:space="0" w:color="auto" w:frame="1"/>
          </w:rPr>
          <w:t>Заведующий ДОУ обязан:</w:t>
        </w:r>
      </w:ins>
    </w:p>
    <w:p w14:paraId="70487C56" w14:textId="77777777" w:rsidR="008A698E" w:rsidRPr="00DE1E01" w:rsidRDefault="008A698E" w:rsidP="00DE1E01">
      <w:pPr>
        <w:numPr>
          <w:ilvl w:val="0"/>
          <w:numId w:val="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27D6E003" w14:textId="77777777" w:rsidR="008A698E" w:rsidRPr="00DE1E01" w:rsidRDefault="008A698E" w:rsidP="00DE1E01">
      <w:pPr>
        <w:numPr>
          <w:ilvl w:val="0"/>
          <w:numId w:val="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предоставлять работникам дошкольного образовательного учреждения работу, обусловленную трудовым договором;</w:t>
      </w:r>
    </w:p>
    <w:p w14:paraId="795C94CC" w14:textId="77777777" w:rsidR="008A698E" w:rsidRPr="00DE1E01" w:rsidRDefault="008A698E" w:rsidP="00DE1E01">
      <w:pPr>
        <w:numPr>
          <w:ilvl w:val="0"/>
          <w:numId w:val="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обеспечивать безопасность и условия труда, соответствующие государственным нормативным требованиям охраны труда;</w:t>
      </w:r>
    </w:p>
    <w:p w14:paraId="6FC561C6" w14:textId="77777777" w:rsidR="008A698E" w:rsidRPr="00DE1E01" w:rsidRDefault="008A698E" w:rsidP="00DE1E01">
      <w:pPr>
        <w:numPr>
          <w:ilvl w:val="0"/>
          <w:numId w:val="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14:paraId="0244D8F4" w14:textId="77777777" w:rsidR="008A698E" w:rsidRPr="00DE1E01" w:rsidRDefault="008A698E" w:rsidP="00DE1E01">
      <w:pPr>
        <w:numPr>
          <w:ilvl w:val="0"/>
          <w:numId w:val="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2643AB09" w14:textId="77777777" w:rsidR="008A698E" w:rsidRPr="00DE1E01" w:rsidRDefault="008A698E" w:rsidP="00DE1E01">
      <w:pPr>
        <w:numPr>
          <w:ilvl w:val="0"/>
          <w:numId w:val="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обеспечивать работникам равную оплату за труд равной ценности;</w:t>
      </w:r>
    </w:p>
    <w:p w14:paraId="0D053A10" w14:textId="77777777" w:rsidR="008A698E" w:rsidRPr="00DE1E01" w:rsidRDefault="008A698E" w:rsidP="00DE1E01">
      <w:pPr>
        <w:numPr>
          <w:ilvl w:val="0"/>
          <w:numId w:val="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14:paraId="1C912E5D" w14:textId="77777777" w:rsidR="008A698E" w:rsidRPr="00DE1E01" w:rsidRDefault="008A698E" w:rsidP="00DE1E01">
      <w:pPr>
        <w:numPr>
          <w:ilvl w:val="0"/>
          <w:numId w:val="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выплачивать пособия, предоставлять льготы и компенсации работникам с вредными условиями труда;</w:t>
      </w:r>
    </w:p>
    <w:p w14:paraId="08AC6242" w14:textId="77777777" w:rsidR="008A698E" w:rsidRPr="00DE1E01" w:rsidRDefault="008A698E" w:rsidP="00DE1E01">
      <w:pPr>
        <w:numPr>
          <w:ilvl w:val="0"/>
          <w:numId w:val="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14:paraId="5842217E" w14:textId="77777777" w:rsidR="008A698E" w:rsidRPr="00DE1E01" w:rsidRDefault="008A698E" w:rsidP="00DE1E01">
      <w:pPr>
        <w:numPr>
          <w:ilvl w:val="0"/>
          <w:numId w:val="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вести коллективные переговоры, а также заключать коллективный договор в порядке, установленном ТК РФ;</w:t>
      </w:r>
    </w:p>
    <w:p w14:paraId="7C0BBC5B" w14:textId="77777777" w:rsidR="008A698E" w:rsidRPr="00DE1E01" w:rsidRDefault="008A698E" w:rsidP="00DE1E01">
      <w:pPr>
        <w:numPr>
          <w:ilvl w:val="0"/>
          <w:numId w:val="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6945EA3D" w14:textId="77777777" w:rsidR="008A698E" w:rsidRPr="00DE1E01" w:rsidRDefault="008A698E" w:rsidP="00DE1E01">
      <w:pPr>
        <w:numPr>
          <w:ilvl w:val="0"/>
          <w:numId w:val="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14:paraId="3A3817AD" w14:textId="77777777" w:rsidR="008A698E" w:rsidRPr="00DE1E01" w:rsidRDefault="008A698E" w:rsidP="00DE1E01">
      <w:pPr>
        <w:numPr>
          <w:ilvl w:val="0"/>
          <w:numId w:val="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14F128CF" w14:textId="77777777" w:rsidR="008A698E" w:rsidRPr="00DE1E01" w:rsidRDefault="008A698E" w:rsidP="00DE1E01">
      <w:pPr>
        <w:numPr>
          <w:ilvl w:val="0"/>
          <w:numId w:val="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02B74254" w14:textId="77777777" w:rsidR="008A698E" w:rsidRPr="00DE1E01" w:rsidRDefault="008A698E" w:rsidP="00DE1E01">
      <w:pPr>
        <w:numPr>
          <w:ilvl w:val="0"/>
          <w:numId w:val="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14:paraId="4B783BAD" w14:textId="77777777" w:rsidR="008A698E" w:rsidRPr="00DE1E01" w:rsidRDefault="008A698E" w:rsidP="00DE1E01">
      <w:pPr>
        <w:numPr>
          <w:ilvl w:val="0"/>
          <w:numId w:val="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lastRenderedPageBreak/>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14:paraId="5E96274D" w14:textId="77777777" w:rsidR="008A698E" w:rsidRPr="00DE1E01" w:rsidRDefault="008A698E" w:rsidP="00DE1E01">
      <w:pPr>
        <w:numPr>
          <w:ilvl w:val="0"/>
          <w:numId w:val="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обеспечивать бытовые нужды работников, связанные с исполнением ими трудовых обязанностей;</w:t>
      </w:r>
    </w:p>
    <w:p w14:paraId="416EA271" w14:textId="77777777" w:rsidR="008A698E" w:rsidRPr="00DE1E01" w:rsidRDefault="008A698E" w:rsidP="00DE1E01">
      <w:pPr>
        <w:numPr>
          <w:ilvl w:val="0"/>
          <w:numId w:val="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осуществлять обязательное социальное страхование работников в порядке, установленном федеральными законами;</w:t>
      </w:r>
    </w:p>
    <w:p w14:paraId="4C5AB15A" w14:textId="77777777" w:rsidR="008A698E" w:rsidRPr="00DE1E01" w:rsidRDefault="008A698E" w:rsidP="00DE1E01">
      <w:pPr>
        <w:numPr>
          <w:ilvl w:val="0"/>
          <w:numId w:val="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14:paraId="4E529D8A" w14:textId="77777777" w:rsidR="008A698E" w:rsidRPr="00DE1E01" w:rsidRDefault="008A698E" w:rsidP="00DE1E01">
      <w:pPr>
        <w:numPr>
          <w:ilvl w:val="0"/>
          <w:numId w:val="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14:paraId="52729AC9" w14:textId="77777777" w:rsidR="008A698E" w:rsidRPr="00DE1E01" w:rsidRDefault="008A698E" w:rsidP="00DE1E01">
      <w:pPr>
        <w:numPr>
          <w:ilvl w:val="0"/>
          <w:numId w:val="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14:paraId="11A90131" w14:textId="77777777" w:rsidR="008A698E" w:rsidRPr="00DE1E01" w:rsidRDefault="008A698E" w:rsidP="00DE1E01">
      <w:pPr>
        <w:numPr>
          <w:ilvl w:val="0"/>
          <w:numId w:val="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14:paraId="1B9F650F" w14:textId="77777777" w:rsidR="008A698E" w:rsidRPr="00DE1E01" w:rsidRDefault="008A698E" w:rsidP="00DE1E01">
      <w:pPr>
        <w:numPr>
          <w:ilvl w:val="0"/>
          <w:numId w:val="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своевременно рассматривать критические замечания и сообщать о принятых мерах;</w:t>
      </w:r>
    </w:p>
    <w:p w14:paraId="4CF4A306" w14:textId="77777777" w:rsidR="008A698E" w:rsidRPr="00DE1E01" w:rsidRDefault="008A698E" w:rsidP="00DE1E01">
      <w:pPr>
        <w:numPr>
          <w:ilvl w:val="0"/>
          <w:numId w:val="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601F0E52" w14:textId="77777777" w:rsidR="008A698E" w:rsidRPr="00DE1E01" w:rsidRDefault="008A698E" w:rsidP="00DE1E01">
      <w:pPr>
        <w:shd w:val="clear" w:color="auto" w:fill="FFFFFF"/>
        <w:spacing w:after="0" w:line="265" w:lineRule="atLeast"/>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3.3. </w:t>
      </w:r>
      <w:ins w:id="11" w:author="Unknown">
        <w:r w:rsidRPr="00DE1E01">
          <w:rPr>
            <w:rFonts w:ascii="Times New Roman" w:eastAsia="Times New Roman" w:hAnsi="Times New Roman" w:cs="Times New Roman"/>
            <w:color w:val="000000" w:themeColor="text1"/>
            <w:sz w:val="24"/>
            <w:szCs w:val="24"/>
            <w:u w:val="single"/>
            <w:bdr w:val="none" w:sz="0" w:space="0" w:color="auto" w:frame="1"/>
          </w:rPr>
          <w:t>Заведующий ДОУ имеет право:</w:t>
        </w:r>
      </w:ins>
    </w:p>
    <w:p w14:paraId="22754445" w14:textId="77777777" w:rsidR="008A698E" w:rsidRPr="00DE1E01" w:rsidRDefault="008A698E" w:rsidP="00DE1E01">
      <w:pPr>
        <w:numPr>
          <w:ilvl w:val="0"/>
          <w:numId w:val="10"/>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14:paraId="07C8D4CD" w14:textId="77777777" w:rsidR="008A698E" w:rsidRPr="00DE1E01" w:rsidRDefault="008A698E" w:rsidP="00DE1E01">
      <w:pPr>
        <w:numPr>
          <w:ilvl w:val="0"/>
          <w:numId w:val="10"/>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вести коллективные переговоры и заключать коллективные договоры;</w:t>
      </w:r>
    </w:p>
    <w:p w14:paraId="3E9865C2" w14:textId="77777777" w:rsidR="008A698E" w:rsidRPr="00DE1E01" w:rsidRDefault="008A698E" w:rsidP="00DE1E01">
      <w:pPr>
        <w:numPr>
          <w:ilvl w:val="0"/>
          <w:numId w:val="10"/>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поощрять работников детского сада за добросовестный эффективный труд;</w:t>
      </w:r>
    </w:p>
    <w:p w14:paraId="7784A089" w14:textId="77777777" w:rsidR="008A698E" w:rsidRPr="00DE1E01" w:rsidRDefault="008A698E" w:rsidP="00DE1E01">
      <w:pPr>
        <w:numPr>
          <w:ilvl w:val="0"/>
          <w:numId w:val="10"/>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дошкольного образовательного учреждения;</w:t>
      </w:r>
    </w:p>
    <w:p w14:paraId="360F988A" w14:textId="77777777" w:rsidR="008A698E" w:rsidRPr="00DE1E01" w:rsidRDefault="008A698E" w:rsidP="00DE1E01">
      <w:pPr>
        <w:numPr>
          <w:ilvl w:val="0"/>
          <w:numId w:val="10"/>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привлекать работников к дисциплинарной и материальной ответственности в порядке, установленном ТК РФ, иными федеральными законами;</w:t>
      </w:r>
    </w:p>
    <w:p w14:paraId="0F5BA7D9" w14:textId="77777777" w:rsidR="008A698E" w:rsidRPr="00DE1E01" w:rsidRDefault="008A698E" w:rsidP="00DE1E01">
      <w:pPr>
        <w:numPr>
          <w:ilvl w:val="0"/>
          <w:numId w:val="10"/>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принимать локальные нормативные акты;</w:t>
      </w:r>
    </w:p>
    <w:p w14:paraId="4A42EEC6" w14:textId="77777777" w:rsidR="008A698E" w:rsidRPr="00DE1E01" w:rsidRDefault="008A698E" w:rsidP="00DE1E01">
      <w:pPr>
        <w:numPr>
          <w:ilvl w:val="0"/>
          <w:numId w:val="10"/>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взаимодействовать с органами самоуправления ДОУ</w:t>
      </w:r>
    </w:p>
    <w:p w14:paraId="04CEEB97" w14:textId="77777777" w:rsidR="008A698E" w:rsidRPr="00DE1E01" w:rsidRDefault="008A698E" w:rsidP="00DE1E01">
      <w:pPr>
        <w:numPr>
          <w:ilvl w:val="0"/>
          <w:numId w:val="10"/>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самостоятельно планировать свою работу на каждый учебный год;</w:t>
      </w:r>
    </w:p>
    <w:p w14:paraId="1130A22D" w14:textId="77777777" w:rsidR="008A698E" w:rsidRPr="00DE1E01" w:rsidRDefault="008A698E" w:rsidP="00DE1E01">
      <w:pPr>
        <w:numPr>
          <w:ilvl w:val="0"/>
          <w:numId w:val="10"/>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14:paraId="11CA532B" w14:textId="77777777" w:rsidR="008A698E" w:rsidRPr="00DE1E01" w:rsidRDefault="008A698E" w:rsidP="00DE1E01">
      <w:pPr>
        <w:numPr>
          <w:ilvl w:val="0"/>
          <w:numId w:val="10"/>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распределять обязанности между работниками детского сада, утверждать должностные инструкции работников;</w:t>
      </w:r>
    </w:p>
    <w:p w14:paraId="19E562A7" w14:textId="77777777" w:rsidR="008A698E" w:rsidRPr="00DE1E01" w:rsidRDefault="008A698E" w:rsidP="00DE1E01">
      <w:pPr>
        <w:numPr>
          <w:ilvl w:val="0"/>
          <w:numId w:val="10"/>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посещать занятия и режимные моменты без предварительного предупреждения;</w:t>
      </w:r>
    </w:p>
    <w:p w14:paraId="100665D4" w14:textId="77777777" w:rsidR="008A698E" w:rsidRPr="00DE1E01" w:rsidRDefault="008A698E" w:rsidP="00DE1E01">
      <w:pPr>
        <w:numPr>
          <w:ilvl w:val="0"/>
          <w:numId w:val="10"/>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реализовывать права, предоставленные ему законодательством о специальной оценке условий труда.</w:t>
      </w:r>
    </w:p>
    <w:p w14:paraId="607D4297" w14:textId="77777777" w:rsidR="008A698E" w:rsidRPr="00DE1E01" w:rsidRDefault="008A698E" w:rsidP="00DE1E01">
      <w:pPr>
        <w:shd w:val="clear" w:color="auto" w:fill="FFFFFF"/>
        <w:spacing w:after="0" w:line="265" w:lineRule="atLeast"/>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3.4. </w:t>
      </w:r>
      <w:ins w:id="12" w:author="Unknown">
        <w:r w:rsidRPr="00DE1E01">
          <w:rPr>
            <w:rFonts w:ascii="Times New Roman" w:eastAsia="Times New Roman" w:hAnsi="Times New Roman" w:cs="Times New Roman"/>
            <w:color w:val="000000" w:themeColor="text1"/>
            <w:sz w:val="24"/>
            <w:szCs w:val="24"/>
            <w:u w:val="single"/>
            <w:bdr w:val="none" w:sz="0" w:space="0" w:color="auto" w:frame="1"/>
          </w:rPr>
          <w:t>Дошкольное образовательное учреждение, как юридическое лицо, которое представляет заведующий, несет ответственность перед работниками:</w:t>
        </w:r>
      </w:ins>
    </w:p>
    <w:p w14:paraId="40708D1F" w14:textId="77777777" w:rsidR="008A698E" w:rsidRPr="00DE1E01" w:rsidRDefault="008A698E" w:rsidP="00DE1E01">
      <w:pPr>
        <w:numPr>
          <w:ilvl w:val="0"/>
          <w:numId w:val="11"/>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за ущерб, причиненный в результате незаконного лишения работника возможности трудиться;</w:t>
      </w:r>
    </w:p>
    <w:p w14:paraId="38E2B82D" w14:textId="77777777" w:rsidR="008A698E" w:rsidRPr="00DE1E01" w:rsidRDefault="008A698E" w:rsidP="00DE1E01">
      <w:pPr>
        <w:numPr>
          <w:ilvl w:val="0"/>
          <w:numId w:val="11"/>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lastRenderedPageBreak/>
        <w:t>за задержку трудовой книжки при увольнении работника;</w:t>
      </w:r>
    </w:p>
    <w:p w14:paraId="6CC06EFC" w14:textId="77777777" w:rsidR="008A698E" w:rsidRPr="00DE1E01" w:rsidRDefault="008A698E" w:rsidP="00DE1E01">
      <w:pPr>
        <w:numPr>
          <w:ilvl w:val="0"/>
          <w:numId w:val="11"/>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незаконное отстранение работника от работы, его незаконное увольнение или перевод на другую работу;</w:t>
      </w:r>
    </w:p>
    <w:p w14:paraId="2D6EB52E" w14:textId="77777777" w:rsidR="008A698E" w:rsidRPr="00DE1E01" w:rsidRDefault="008A698E" w:rsidP="00DE1E01">
      <w:pPr>
        <w:numPr>
          <w:ilvl w:val="0"/>
          <w:numId w:val="11"/>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за задержку выплаты заработной платы, оплаты отпуска, выплат при увольнении и других выплат, причитающихся работнику;</w:t>
      </w:r>
    </w:p>
    <w:p w14:paraId="0B297477" w14:textId="77777777" w:rsidR="008A698E" w:rsidRPr="00DE1E01" w:rsidRDefault="008A698E" w:rsidP="00DE1E01">
      <w:pPr>
        <w:numPr>
          <w:ilvl w:val="0"/>
          <w:numId w:val="11"/>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за причинение ущерба имуществу работника;</w:t>
      </w:r>
    </w:p>
    <w:p w14:paraId="5065A909" w14:textId="77777777" w:rsidR="008A698E" w:rsidRPr="00DE1E01" w:rsidRDefault="008A698E" w:rsidP="00DE1E01">
      <w:pPr>
        <w:numPr>
          <w:ilvl w:val="0"/>
          <w:numId w:val="11"/>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в иных случаях, предусмотренных Трудовым Кодексом Российской Федерации и иными федеральными законами.</w:t>
      </w:r>
    </w:p>
    <w:p w14:paraId="671293C3" w14:textId="77777777" w:rsidR="008A698E" w:rsidRPr="00DE1E01" w:rsidRDefault="008A698E" w:rsidP="00DE1E01">
      <w:pPr>
        <w:shd w:val="clear" w:color="auto" w:fill="FFFFFF"/>
        <w:spacing w:after="68" w:line="283" w:lineRule="atLeast"/>
        <w:jc w:val="both"/>
        <w:textAlignment w:val="baseline"/>
        <w:outlineLvl w:val="2"/>
        <w:rPr>
          <w:rFonts w:ascii="Times New Roman" w:eastAsia="Times New Roman" w:hAnsi="Times New Roman" w:cs="Times New Roman"/>
          <w:b/>
          <w:bCs/>
          <w:color w:val="000000" w:themeColor="text1"/>
          <w:sz w:val="23"/>
          <w:szCs w:val="23"/>
        </w:rPr>
      </w:pPr>
      <w:r w:rsidRPr="00DE1E01">
        <w:rPr>
          <w:rFonts w:ascii="Times New Roman" w:eastAsia="Times New Roman" w:hAnsi="Times New Roman" w:cs="Times New Roman"/>
          <w:b/>
          <w:bCs/>
          <w:color w:val="000000" w:themeColor="text1"/>
          <w:sz w:val="23"/>
          <w:szCs w:val="23"/>
        </w:rPr>
        <w:t>4. Обязанности и полномочия администрации</w:t>
      </w:r>
    </w:p>
    <w:p w14:paraId="4EBB8358" w14:textId="77777777" w:rsidR="008A698E" w:rsidRPr="00DE1E01" w:rsidRDefault="008A698E" w:rsidP="00DE1E01">
      <w:pPr>
        <w:shd w:val="clear" w:color="auto" w:fill="FFFFFF"/>
        <w:spacing w:after="0" w:line="265" w:lineRule="atLeast"/>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4.1. </w:t>
      </w:r>
      <w:ins w:id="13" w:author="Unknown">
        <w:r w:rsidRPr="00DE1E01">
          <w:rPr>
            <w:rFonts w:ascii="Times New Roman" w:eastAsia="Times New Roman" w:hAnsi="Times New Roman" w:cs="Times New Roman"/>
            <w:color w:val="000000" w:themeColor="text1"/>
            <w:sz w:val="24"/>
            <w:szCs w:val="24"/>
            <w:u w:val="single"/>
            <w:bdr w:val="none" w:sz="0" w:space="0" w:color="auto" w:frame="1"/>
          </w:rPr>
          <w:t>Администрация ДОУ обязана:</w:t>
        </w:r>
      </w:ins>
    </w:p>
    <w:p w14:paraId="0AAAA934" w14:textId="77777777" w:rsidR="008A698E" w:rsidRPr="00DE1E01" w:rsidRDefault="008A698E" w:rsidP="00DE1E01">
      <w:pPr>
        <w:numPr>
          <w:ilvl w:val="0"/>
          <w:numId w:val="12"/>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обеспечить соблюдение требований Устава</w:t>
      </w:r>
      <w:proofErr w:type="gramStart"/>
      <w:r w:rsidRPr="00DE1E01">
        <w:rPr>
          <w:rFonts w:ascii="Times New Roman" w:eastAsia="Times New Roman" w:hAnsi="Times New Roman" w:cs="Times New Roman"/>
          <w:color w:val="000000" w:themeColor="text1"/>
          <w:sz w:val="24"/>
          <w:szCs w:val="24"/>
        </w:rPr>
        <w:t>, Правил</w:t>
      </w:r>
      <w:proofErr w:type="gramEnd"/>
      <w:r w:rsidRPr="00DE1E01">
        <w:rPr>
          <w:rFonts w:ascii="Times New Roman" w:eastAsia="Times New Roman" w:hAnsi="Times New Roman" w:cs="Times New Roman"/>
          <w:color w:val="000000" w:themeColor="text1"/>
          <w:sz w:val="24"/>
          <w:szCs w:val="24"/>
        </w:rPr>
        <w:t xml:space="preserve"> внутреннего трудового распорядка и других локальных актов дошкольного образовательного учреждения;</w:t>
      </w:r>
    </w:p>
    <w:p w14:paraId="5029E863" w14:textId="77777777" w:rsidR="008A698E" w:rsidRPr="00DE1E01" w:rsidRDefault="008A698E" w:rsidP="00DE1E01">
      <w:pPr>
        <w:numPr>
          <w:ilvl w:val="0"/>
          <w:numId w:val="12"/>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14:paraId="72C4F627" w14:textId="77777777" w:rsidR="008A698E" w:rsidRPr="00DE1E01" w:rsidRDefault="008A698E" w:rsidP="00DE1E01">
      <w:pPr>
        <w:numPr>
          <w:ilvl w:val="0"/>
          <w:numId w:val="12"/>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14:paraId="09242E5B" w14:textId="77777777" w:rsidR="008A698E" w:rsidRPr="00DE1E01" w:rsidRDefault="008A698E" w:rsidP="00DE1E01">
      <w:pPr>
        <w:numPr>
          <w:ilvl w:val="0"/>
          <w:numId w:val="12"/>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своевременно знакомить с учебным планом, сеткой занятий, графиком работы;</w:t>
      </w:r>
    </w:p>
    <w:p w14:paraId="4C131A05" w14:textId="77777777" w:rsidR="008A698E" w:rsidRPr="00DE1E01" w:rsidRDefault="008A698E" w:rsidP="00DE1E01">
      <w:pPr>
        <w:numPr>
          <w:ilvl w:val="0"/>
          <w:numId w:val="12"/>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14:paraId="13DA1E2A" w14:textId="77777777" w:rsidR="008A698E" w:rsidRPr="00DE1E01" w:rsidRDefault="008A698E" w:rsidP="00DE1E01">
      <w:pPr>
        <w:numPr>
          <w:ilvl w:val="0"/>
          <w:numId w:val="12"/>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осуществлять организаторскую работу, обеспечивающую контроль за качеством воспитательно-образовательной деятельности и направленную на реализацию образовательных программ;</w:t>
      </w:r>
    </w:p>
    <w:p w14:paraId="31C3FDC3" w14:textId="77777777" w:rsidR="008A698E" w:rsidRPr="00DE1E01" w:rsidRDefault="008A698E" w:rsidP="00DE1E01">
      <w:pPr>
        <w:numPr>
          <w:ilvl w:val="0"/>
          <w:numId w:val="12"/>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14:paraId="46EAE6C6" w14:textId="77777777" w:rsidR="008A698E" w:rsidRPr="00DE1E01" w:rsidRDefault="008A698E" w:rsidP="00DE1E01">
      <w:pPr>
        <w:numPr>
          <w:ilvl w:val="0"/>
          <w:numId w:val="12"/>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14:paraId="3CA417F7" w14:textId="77777777" w:rsidR="008A698E" w:rsidRPr="00DE1E01" w:rsidRDefault="008A698E" w:rsidP="00DE1E01">
      <w:pPr>
        <w:numPr>
          <w:ilvl w:val="0"/>
          <w:numId w:val="12"/>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совершенствовать организацию труда, воспитательно-образовательную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w:t>
      </w:r>
    </w:p>
    <w:p w14:paraId="7E3836FE" w14:textId="77777777" w:rsidR="008A698E" w:rsidRPr="00DE1E01" w:rsidRDefault="008A698E" w:rsidP="00DE1E01">
      <w:pPr>
        <w:numPr>
          <w:ilvl w:val="0"/>
          <w:numId w:val="12"/>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14:paraId="4DA2AD6D" w14:textId="77777777" w:rsidR="008A698E" w:rsidRPr="00DE1E01" w:rsidRDefault="008A698E" w:rsidP="00DE1E01">
      <w:pPr>
        <w:numPr>
          <w:ilvl w:val="0"/>
          <w:numId w:val="12"/>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осуществлять контроль над качеством воспитательно-образовательной деятельности в ДОУ, выполнением образовательных программ;</w:t>
      </w:r>
    </w:p>
    <w:p w14:paraId="74E411E0" w14:textId="77777777" w:rsidR="008A698E" w:rsidRPr="00DE1E01" w:rsidRDefault="008A698E" w:rsidP="00DE1E01">
      <w:pPr>
        <w:numPr>
          <w:ilvl w:val="0"/>
          <w:numId w:val="12"/>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своевременно поддерживать и поощрять лучших работников дошкольного образовательного учреждения;</w:t>
      </w:r>
    </w:p>
    <w:p w14:paraId="6C8EB210" w14:textId="77777777" w:rsidR="008A698E" w:rsidRPr="00DE1E01" w:rsidRDefault="008A698E" w:rsidP="00DE1E01">
      <w:pPr>
        <w:numPr>
          <w:ilvl w:val="0"/>
          <w:numId w:val="12"/>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обеспечивать условия для систематического повышения квалификации работников дошкольного образовательного учреждения.</w:t>
      </w:r>
    </w:p>
    <w:p w14:paraId="3951FB09" w14:textId="77777777" w:rsidR="008A698E" w:rsidRPr="00DE1E01" w:rsidRDefault="008A698E" w:rsidP="00DE1E01">
      <w:pPr>
        <w:shd w:val="clear" w:color="auto" w:fill="FFFFFF"/>
        <w:spacing w:after="0" w:line="265" w:lineRule="atLeast"/>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4.2. </w:t>
      </w:r>
      <w:ins w:id="14" w:author="Unknown">
        <w:r w:rsidRPr="00DE1E01">
          <w:rPr>
            <w:rFonts w:ascii="Times New Roman" w:eastAsia="Times New Roman" w:hAnsi="Times New Roman" w:cs="Times New Roman"/>
            <w:color w:val="000000" w:themeColor="text1"/>
            <w:sz w:val="24"/>
            <w:szCs w:val="24"/>
            <w:u w:val="single"/>
            <w:bdr w:val="none" w:sz="0" w:space="0" w:color="auto" w:frame="1"/>
          </w:rPr>
          <w:t>Администрация имеет право:</w:t>
        </w:r>
      </w:ins>
    </w:p>
    <w:p w14:paraId="19185F6A" w14:textId="77777777" w:rsidR="008A698E" w:rsidRPr="00DE1E01" w:rsidRDefault="008A698E" w:rsidP="00DE1E01">
      <w:pPr>
        <w:numPr>
          <w:ilvl w:val="0"/>
          <w:numId w:val="13"/>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представлять заведующему информацию о нарушениях трудовой дисциплины работниками дошкольного образовательного учреждения;</w:t>
      </w:r>
    </w:p>
    <w:p w14:paraId="57112280" w14:textId="77777777" w:rsidR="008A698E" w:rsidRPr="00DE1E01" w:rsidRDefault="008A698E" w:rsidP="00DE1E01">
      <w:pPr>
        <w:numPr>
          <w:ilvl w:val="0"/>
          <w:numId w:val="13"/>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14:paraId="47655CCB" w14:textId="77777777" w:rsidR="008A698E" w:rsidRPr="00DE1E01" w:rsidRDefault="008A698E" w:rsidP="00DE1E01">
      <w:pPr>
        <w:numPr>
          <w:ilvl w:val="0"/>
          <w:numId w:val="13"/>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получать информацию и документы, необходимые для выполнения своих должностных обязанностей;</w:t>
      </w:r>
    </w:p>
    <w:p w14:paraId="16A5BEDA" w14:textId="77777777" w:rsidR="008A698E" w:rsidRPr="00DE1E01" w:rsidRDefault="008A698E" w:rsidP="00DE1E01">
      <w:pPr>
        <w:numPr>
          <w:ilvl w:val="0"/>
          <w:numId w:val="13"/>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подписывать и визировать документы в пределах своей компетенции;</w:t>
      </w:r>
    </w:p>
    <w:p w14:paraId="6F976245" w14:textId="77777777" w:rsidR="008A698E" w:rsidRPr="00DE1E01" w:rsidRDefault="008A698E" w:rsidP="00DE1E01">
      <w:pPr>
        <w:numPr>
          <w:ilvl w:val="0"/>
          <w:numId w:val="13"/>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повышать свою профессиональную квалификацию;</w:t>
      </w:r>
    </w:p>
    <w:p w14:paraId="1DA1F04C" w14:textId="77777777" w:rsidR="008A698E" w:rsidRPr="00DE1E01" w:rsidRDefault="008A698E" w:rsidP="00DE1E01">
      <w:pPr>
        <w:numPr>
          <w:ilvl w:val="0"/>
          <w:numId w:val="13"/>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иные права, предусмотренные трудовым законодательством Российской Федерации и должностными инструкциями.</w:t>
      </w:r>
    </w:p>
    <w:p w14:paraId="688C5791" w14:textId="77777777" w:rsidR="008A698E" w:rsidRPr="00DE1E01" w:rsidRDefault="008A698E" w:rsidP="00DE1E01">
      <w:pPr>
        <w:shd w:val="clear" w:color="auto" w:fill="FFFFFF"/>
        <w:spacing w:after="68" w:line="283" w:lineRule="atLeast"/>
        <w:jc w:val="both"/>
        <w:textAlignment w:val="baseline"/>
        <w:outlineLvl w:val="2"/>
        <w:rPr>
          <w:rFonts w:ascii="Times New Roman" w:eastAsia="Times New Roman" w:hAnsi="Times New Roman" w:cs="Times New Roman"/>
          <w:b/>
          <w:bCs/>
          <w:color w:val="000000" w:themeColor="text1"/>
          <w:sz w:val="23"/>
          <w:szCs w:val="23"/>
        </w:rPr>
      </w:pPr>
      <w:r w:rsidRPr="00DE1E01">
        <w:rPr>
          <w:rFonts w:ascii="Times New Roman" w:eastAsia="Times New Roman" w:hAnsi="Times New Roman" w:cs="Times New Roman"/>
          <w:b/>
          <w:bCs/>
          <w:color w:val="000000" w:themeColor="text1"/>
          <w:sz w:val="23"/>
          <w:szCs w:val="23"/>
        </w:rPr>
        <w:lastRenderedPageBreak/>
        <w:t>5. Основные обязанности, права и ответственность работников</w:t>
      </w:r>
    </w:p>
    <w:p w14:paraId="6B084C36" w14:textId="77777777" w:rsidR="008A698E" w:rsidRPr="00DE1E01" w:rsidRDefault="008A698E" w:rsidP="00DE1E01">
      <w:pPr>
        <w:shd w:val="clear" w:color="auto" w:fill="FFFFFF"/>
        <w:spacing w:after="0" w:line="265" w:lineRule="atLeast"/>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0"/>
          <w:szCs w:val="20"/>
        </w:rPr>
        <w:t>5.1</w:t>
      </w:r>
      <w:r w:rsidRPr="00DE1E01">
        <w:rPr>
          <w:rFonts w:ascii="Times New Roman" w:eastAsia="Times New Roman" w:hAnsi="Times New Roman" w:cs="Times New Roman"/>
          <w:color w:val="000000" w:themeColor="text1"/>
          <w:sz w:val="24"/>
          <w:szCs w:val="24"/>
        </w:rPr>
        <w:t>. </w:t>
      </w:r>
      <w:ins w:id="15" w:author="Unknown">
        <w:r w:rsidRPr="00DE1E01">
          <w:rPr>
            <w:rFonts w:ascii="Times New Roman" w:eastAsia="Times New Roman" w:hAnsi="Times New Roman" w:cs="Times New Roman"/>
            <w:color w:val="000000" w:themeColor="text1"/>
            <w:sz w:val="24"/>
            <w:szCs w:val="24"/>
            <w:u w:val="single"/>
            <w:bdr w:val="none" w:sz="0" w:space="0" w:color="auto" w:frame="1"/>
          </w:rPr>
          <w:t>Работники дошкольного образовательного учреждения обязаны:</w:t>
        </w:r>
      </w:ins>
    </w:p>
    <w:p w14:paraId="38609B18" w14:textId="77777777" w:rsidR="008A698E" w:rsidRPr="00DE1E01" w:rsidRDefault="008A698E" w:rsidP="00DE1E01">
      <w:pPr>
        <w:numPr>
          <w:ilvl w:val="0"/>
          <w:numId w:val="14"/>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добросовестно исполнять свои трудовые обязанности, возложенные на него трудовым договором;</w:t>
      </w:r>
    </w:p>
    <w:p w14:paraId="6D2ABBB6" w14:textId="77777777" w:rsidR="008A698E" w:rsidRPr="00DE1E01" w:rsidRDefault="008A698E" w:rsidP="00DE1E01">
      <w:pPr>
        <w:numPr>
          <w:ilvl w:val="0"/>
          <w:numId w:val="14"/>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соблюдать Устав, правила внутреннего трудового распорядка детского сада, свои должностные инструкции;</w:t>
      </w:r>
    </w:p>
    <w:p w14:paraId="1B7026B6" w14:textId="77777777" w:rsidR="008A698E" w:rsidRPr="00DE1E01" w:rsidRDefault="008A698E" w:rsidP="00DE1E01">
      <w:pPr>
        <w:numPr>
          <w:ilvl w:val="0"/>
          <w:numId w:val="14"/>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соблюдать трудовую дисциплину;</w:t>
      </w:r>
    </w:p>
    <w:p w14:paraId="3889D5AE" w14:textId="77777777" w:rsidR="008A698E" w:rsidRPr="00DE1E01" w:rsidRDefault="008A698E" w:rsidP="00DE1E01">
      <w:pPr>
        <w:numPr>
          <w:ilvl w:val="0"/>
          <w:numId w:val="14"/>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выполнять установленные нормы труда;</w:t>
      </w:r>
    </w:p>
    <w:p w14:paraId="1AD74B94" w14:textId="77777777" w:rsidR="008A698E" w:rsidRPr="00DE1E01" w:rsidRDefault="008A698E" w:rsidP="00DE1E01">
      <w:pPr>
        <w:numPr>
          <w:ilvl w:val="0"/>
          <w:numId w:val="14"/>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соблюдать требования по охране труда и обеспечению безопасности труда, пожарной безопасности;</w:t>
      </w:r>
    </w:p>
    <w:p w14:paraId="507B3EA9" w14:textId="77777777" w:rsidR="008A698E" w:rsidRPr="00DE1E01" w:rsidRDefault="008A698E" w:rsidP="00DE1E01">
      <w:pPr>
        <w:numPr>
          <w:ilvl w:val="0"/>
          <w:numId w:val="14"/>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14:paraId="231FC7B1" w14:textId="77777777" w:rsidR="008A698E" w:rsidRPr="00DE1E01" w:rsidRDefault="008A698E" w:rsidP="00DE1E01">
      <w:pPr>
        <w:numPr>
          <w:ilvl w:val="0"/>
          <w:numId w:val="14"/>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14:paraId="153C932A" w14:textId="77777777" w:rsidR="008A698E" w:rsidRPr="00DE1E01" w:rsidRDefault="008A698E" w:rsidP="00DE1E01">
      <w:pPr>
        <w:numPr>
          <w:ilvl w:val="0"/>
          <w:numId w:val="14"/>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14:paraId="4FE67F22" w14:textId="77777777" w:rsidR="008A698E" w:rsidRPr="00DE1E01" w:rsidRDefault="008A698E" w:rsidP="00DE1E01">
      <w:pPr>
        <w:numPr>
          <w:ilvl w:val="0"/>
          <w:numId w:val="14"/>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незамедлительно сообщать администрации дошкольного образовательного учреждения обо всех случаях травматизма;</w:t>
      </w:r>
    </w:p>
    <w:p w14:paraId="58A82320" w14:textId="77777777" w:rsidR="008A698E" w:rsidRPr="00DE1E01" w:rsidRDefault="008A698E" w:rsidP="00DE1E01">
      <w:pPr>
        <w:numPr>
          <w:ilvl w:val="0"/>
          <w:numId w:val="14"/>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проходить в установленные сроки периодические медицинские осмотры, соблюдать санитарные правила, гигиену труда;</w:t>
      </w:r>
    </w:p>
    <w:p w14:paraId="4558726B" w14:textId="77777777" w:rsidR="008A698E" w:rsidRPr="00DE1E01" w:rsidRDefault="008A698E" w:rsidP="00DE1E01">
      <w:pPr>
        <w:numPr>
          <w:ilvl w:val="0"/>
          <w:numId w:val="14"/>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соблюдать чистоту в закреплённых помещениях, экономно расходовать материалы, тепло, электроэнергию, воду;</w:t>
      </w:r>
    </w:p>
    <w:p w14:paraId="6D2A4D02" w14:textId="77777777" w:rsidR="008A698E" w:rsidRPr="00DE1E01" w:rsidRDefault="008A698E" w:rsidP="00DE1E01">
      <w:pPr>
        <w:numPr>
          <w:ilvl w:val="0"/>
          <w:numId w:val="14"/>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проявлять заботу о воспитанниках детского сада, быть внимательными, учитывать индивидуальные особенности детей, их положение в семьях;</w:t>
      </w:r>
    </w:p>
    <w:p w14:paraId="0AD93346" w14:textId="77777777" w:rsidR="008A698E" w:rsidRPr="00DE1E01" w:rsidRDefault="008A698E" w:rsidP="00DE1E01">
      <w:pPr>
        <w:numPr>
          <w:ilvl w:val="0"/>
          <w:numId w:val="14"/>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14:paraId="4990CD7C" w14:textId="77777777" w:rsidR="008A698E" w:rsidRPr="00DE1E01" w:rsidRDefault="008A698E" w:rsidP="00DE1E01">
      <w:pPr>
        <w:numPr>
          <w:ilvl w:val="0"/>
          <w:numId w:val="14"/>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систематически повышать свою квалификацию.</w:t>
      </w:r>
    </w:p>
    <w:p w14:paraId="5327EBB5" w14:textId="77777777" w:rsidR="008A698E" w:rsidRPr="00DE1E01" w:rsidRDefault="008A698E" w:rsidP="00DE1E01">
      <w:pPr>
        <w:shd w:val="clear" w:color="auto" w:fill="FFFFFF"/>
        <w:spacing w:after="0" w:line="265" w:lineRule="atLeast"/>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5.2. </w:t>
      </w:r>
      <w:ins w:id="16" w:author="Unknown">
        <w:r w:rsidRPr="00DE1E01">
          <w:rPr>
            <w:rFonts w:ascii="Times New Roman" w:eastAsia="Times New Roman" w:hAnsi="Times New Roman" w:cs="Times New Roman"/>
            <w:color w:val="000000" w:themeColor="text1"/>
            <w:sz w:val="24"/>
            <w:szCs w:val="24"/>
            <w:u w:val="single"/>
            <w:bdr w:val="none" w:sz="0" w:space="0" w:color="auto" w:frame="1"/>
          </w:rPr>
          <w:t>Педагогические работники ДОУ обязаны:</w:t>
        </w:r>
      </w:ins>
    </w:p>
    <w:p w14:paraId="3D8A5A8B" w14:textId="77777777" w:rsidR="008A698E" w:rsidRPr="00DE1E01" w:rsidRDefault="008A698E" w:rsidP="00DE1E01">
      <w:pPr>
        <w:numPr>
          <w:ilvl w:val="0"/>
          <w:numId w:val="1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строго соблюдать трудовую дисциплину (выполнять п. 5.1);</w:t>
      </w:r>
    </w:p>
    <w:p w14:paraId="7FC04D86" w14:textId="77777777" w:rsidR="008A698E" w:rsidRPr="00DE1E01" w:rsidRDefault="008A698E" w:rsidP="00DE1E01">
      <w:pPr>
        <w:numPr>
          <w:ilvl w:val="0"/>
          <w:numId w:val="1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14:paraId="0F6B1561" w14:textId="77777777" w:rsidR="008A698E" w:rsidRPr="00DE1E01" w:rsidRDefault="008A698E" w:rsidP="00DE1E01">
      <w:pPr>
        <w:numPr>
          <w:ilvl w:val="0"/>
          <w:numId w:val="1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14:paraId="1A1FDBEB" w14:textId="77777777" w:rsidR="008A698E" w:rsidRPr="00DE1E01" w:rsidRDefault="008A698E" w:rsidP="00DE1E01">
      <w:pPr>
        <w:numPr>
          <w:ilvl w:val="0"/>
          <w:numId w:val="1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контролировать соблюдение воспитанниками правил безопасности жизнедеятельности;</w:t>
      </w:r>
    </w:p>
    <w:p w14:paraId="53448A41" w14:textId="77777777" w:rsidR="008A698E" w:rsidRPr="00DE1E01" w:rsidRDefault="008A698E" w:rsidP="00DE1E01">
      <w:pPr>
        <w:numPr>
          <w:ilvl w:val="0"/>
          <w:numId w:val="1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соблюдать правовые, нравственные и этические нормы, следовать требованиям профессиональной этики;</w:t>
      </w:r>
    </w:p>
    <w:p w14:paraId="0778CF2F" w14:textId="77777777" w:rsidR="008A698E" w:rsidRPr="00DE1E01" w:rsidRDefault="008A698E" w:rsidP="00DE1E01">
      <w:pPr>
        <w:numPr>
          <w:ilvl w:val="0"/>
          <w:numId w:val="1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уважать честь и достоинство воспитанников ДОУ и других участников образовательных отношений;</w:t>
      </w:r>
    </w:p>
    <w:p w14:paraId="40B1034F" w14:textId="77777777" w:rsidR="008A698E" w:rsidRPr="00DE1E01" w:rsidRDefault="008A698E" w:rsidP="00DE1E01">
      <w:pPr>
        <w:numPr>
          <w:ilvl w:val="0"/>
          <w:numId w:val="1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14:paraId="61D8C13E" w14:textId="77777777" w:rsidR="008A698E" w:rsidRPr="00DE1E01" w:rsidRDefault="008A698E" w:rsidP="00DE1E01">
      <w:pPr>
        <w:numPr>
          <w:ilvl w:val="0"/>
          <w:numId w:val="1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применять педагогически обоснованные и обеспечивающие высокое качество образования формы, методы обучения и воспитания;</w:t>
      </w:r>
    </w:p>
    <w:p w14:paraId="537A55AB" w14:textId="77777777" w:rsidR="008A698E" w:rsidRPr="00DE1E01" w:rsidRDefault="008A698E" w:rsidP="00DE1E01">
      <w:pPr>
        <w:numPr>
          <w:ilvl w:val="0"/>
          <w:numId w:val="1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 xml:space="preserve">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w:t>
      </w:r>
      <w:r w:rsidRPr="00DE1E01">
        <w:rPr>
          <w:rFonts w:ascii="Times New Roman" w:eastAsia="Times New Roman" w:hAnsi="Times New Roman" w:cs="Times New Roman"/>
          <w:color w:val="000000" w:themeColor="text1"/>
          <w:sz w:val="24"/>
          <w:szCs w:val="24"/>
        </w:rPr>
        <w:lastRenderedPageBreak/>
        <w:t>лицами с ограниченными возможностями здоровья, взаимодействовать при необходимости с медицинскими организациями;</w:t>
      </w:r>
    </w:p>
    <w:p w14:paraId="17355B6A" w14:textId="77777777" w:rsidR="008A698E" w:rsidRPr="00DE1E01" w:rsidRDefault="008A698E" w:rsidP="00DE1E01">
      <w:pPr>
        <w:numPr>
          <w:ilvl w:val="0"/>
          <w:numId w:val="1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14:paraId="7500A043" w14:textId="77777777" w:rsidR="008A698E" w:rsidRPr="00DE1E01" w:rsidRDefault="008A698E" w:rsidP="00DE1E01">
      <w:pPr>
        <w:numPr>
          <w:ilvl w:val="0"/>
          <w:numId w:val="1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сотрудничать с семьёй ребёнка по вопросам воспитания и обучения;</w:t>
      </w:r>
    </w:p>
    <w:p w14:paraId="3411115E" w14:textId="77777777" w:rsidR="008A698E" w:rsidRPr="00DE1E01" w:rsidRDefault="008A698E" w:rsidP="00DE1E01">
      <w:pPr>
        <w:numPr>
          <w:ilvl w:val="0"/>
          <w:numId w:val="1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проводить и участвовать в родительских собраниях, осуществлять консультации, посещать заседания Родительского комитета;</w:t>
      </w:r>
    </w:p>
    <w:p w14:paraId="0DD413B3" w14:textId="77777777" w:rsidR="008A698E" w:rsidRPr="00DE1E01" w:rsidRDefault="008A698E" w:rsidP="00DE1E01">
      <w:pPr>
        <w:numPr>
          <w:ilvl w:val="0"/>
          <w:numId w:val="1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посещать детей на дому, уважать родителей (законных представителей) воспитанников, видеть в них партнеров;</w:t>
      </w:r>
    </w:p>
    <w:p w14:paraId="1C04779F" w14:textId="77777777" w:rsidR="008A698E" w:rsidRPr="00DE1E01" w:rsidRDefault="008A698E" w:rsidP="00DE1E01">
      <w:pPr>
        <w:numPr>
          <w:ilvl w:val="0"/>
          <w:numId w:val="1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воспитывать у детей бережное отношение к имуществу дошкольного образовательного учреждения;</w:t>
      </w:r>
    </w:p>
    <w:p w14:paraId="726DCE13" w14:textId="77777777" w:rsidR="008A698E" w:rsidRPr="00DE1E01" w:rsidRDefault="008A698E" w:rsidP="00DE1E01">
      <w:pPr>
        <w:numPr>
          <w:ilvl w:val="0"/>
          <w:numId w:val="1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заранее тщательно готовиться к занятиям;</w:t>
      </w:r>
    </w:p>
    <w:p w14:paraId="79879B65" w14:textId="77777777" w:rsidR="008A698E" w:rsidRPr="00DE1E01" w:rsidRDefault="008A698E" w:rsidP="00DE1E01">
      <w:pPr>
        <w:numPr>
          <w:ilvl w:val="0"/>
          <w:numId w:val="1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14:paraId="6261727E" w14:textId="77777777" w:rsidR="008A698E" w:rsidRPr="00DE1E01" w:rsidRDefault="008A698E" w:rsidP="00DE1E01">
      <w:pPr>
        <w:numPr>
          <w:ilvl w:val="0"/>
          <w:numId w:val="1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14:paraId="4F722EE7" w14:textId="77777777" w:rsidR="008A698E" w:rsidRPr="00DE1E01" w:rsidRDefault="008A698E" w:rsidP="00DE1E01">
      <w:pPr>
        <w:numPr>
          <w:ilvl w:val="0"/>
          <w:numId w:val="1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14:paraId="6A7E39AB" w14:textId="77777777" w:rsidR="008A698E" w:rsidRPr="00DE1E01" w:rsidRDefault="008A698E" w:rsidP="00DE1E01">
      <w:pPr>
        <w:numPr>
          <w:ilvl w:val="0"/>
          <w:numId w:val="1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w:t>
      </w:r>
    </w:p>
    <w:p w14:paraId="07774897" w14:textId="77777777" w:rsidR="008A698E" w:rsidRPr="00DE1E01" w:rsidRDefault="008A698E" w:rsidP="00DE1E01">
      <w:pPr>
        <w:numPr>
          <w:ilvl w:val="0"/>
          <w:numId w:val="1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четко планировать свою образовательно-воспитательную деятельность, держать администрацию ДОУ в курсе своих планов;</w:t>
      </w:r>
    </w:p>
    <w:p w14:paraId="062878D0" w14:textId="77777777" w:rsidR="008A698E" w:rsidRPr="00DE1E01" w:rsidRDefault="008A698E" w:rsidP="00DE1E01">
      <w:pPr>
        <w:numPr>
          <w:ilvl w:val="0"/>
          <w:numId w:val="1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проводить диагностики, осуществлять мониторинг, соблюдать правила и режим ведения документации;</w:t>
      </w:r>
    </w:p>
    <w:p w14:paraId="59AF80A1" w14:textId="77777777" w:rsidR="008A698E" w:rsidRPr="00DE1E01" w:rsidRDefault="008A698E" w:rsidP="00DE1E01">
      <w:pPr>
        <w:numPr>
          <w:ilvl w:val="0"/>
          <w:numId w:val="1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14:paraId="3CE67BC0" w14:textId="77777777" w:rsidR="008A698E" w:rsidRPr="00DE1E01" w:rsidRDefault="008A698E" w:rsidP="00DE1E01">
      <w:pPr>
        <w:numPr>
          <w:ilvl w:val="0"/>
          <w:numId w:val="1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защищать и представлять права детей перед администрацией, советом и другими инстанциями;</w:t>
      </w:r>
    </w:p>
    <w:p w14:paraId="712657BA" w14:textId="77777777" w:rsidR="008A698E" w:rsidRPr="00DE1E01" w:rsidRDefault="008A698E" w:rsidP="00DE1E01">
      <w:pPr>
        <w:numPr>
          <w:ilvl w:val="0"/>
          <w:numId w:val="1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14:paraId="670078BF" w14:textId="77777777" w:rsidR="008A698E" w:rsidRPr="00DE1E01" w:rsidRDefault="008A698E" w:rsidP="00DE1E01">
      <w:pPr>
        <w:numPr>
          <w:ilvl w:val="0"/>
          <w:numId w:val="1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14:paraId="18253319" w14:textId="77777777" w:rsidR="008A698E" w:rsidRPr="00DE1E01" w:rsidRDefault="008A698E" w:rsidP="00DE1E01">
      <w:pPr>
        <w:numPr>
          <w:ilvl w:val="0"/>
          <w:numId w:val="1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своевременно заполнять и аккуратно вести установленную документацию;</w:t>
      </w:r>
    </w:p>
    <w:p w14:paraId="6625F549" w14:textId="77777777" w:rsidR="008A698E" w:rsidRPr="00DE1E01" w:rsidRDefault="008A698E" w:rsidP="00DE1E01">
      <w:pPr>
        <w:numPr>
          <w:ilvl w:val="0"/>
          <w:numId w:val="1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систематически повышать свой профессиональный уровень;</w:t>
      </w:r>
    </w:p>
    <w:p w14:paraId="593FDBFE" w14:textId="77777777" w:rsidR="008A698E" w:rsidRPr="00DE1E01" w:rsidRDefault="008A698E" w:rsidP="00DE1E01">
      <w:pPr>
        <w:numPr>
          <w:ilvl w:val="0"/>
          <w:numId w:val="1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проходить аттестацию на соответствие занимаемой должности в порядке, установленном законодательством об образовании;</w:t>
      </w:r>
    </w:p>
    <w:p w14:paraId="01E77D63" w14:textId="77777777" w:rsidR="008A698E" w:rsidRPr="00DE1E01" w:rsidRDefault="008A698E" w:rsidP="00DE1E01">
      <w:pPr>
        <w:numPr>
          <w:ilvl w:val="0"/>
          <w:numId w:val="1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28C1F7D6" w14:textId="77777777" w:rsidR="008A698E" w:rsidRPr="00DE1E01" w:rsidRDefault="008A698E" w:rsidP="00DE1E01">
      <w:pPr>
        <w:numPr>
          <w:ilvl w:val="0"/>
          <w:numId w:val="1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14:paraId="344DA16A" w14:textId="77777777" w:rsidR="008A698E" w:rsidRPr="00DE1E01" w:rsidRDefault="008A698E" w:rsidP="00DE1E01">
      <w:pPr>
        <w:shd w:val="clear" w:color="auto" w:fill="FFFFFF"/>
        <w:spacing w:after="0" w:line="265" w:lineRule="atLeast"/>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5.3. </w:t>
      </w:r>
      <w:ins w:id="17" w:author="Unknown">
        <w:r w:rsidRPr="00DE1E01">
          <w:rPr>
            <w:rFonts w:ascii="Times New Roman" w:eastAsia="Times New Roman" w:hAnsi="Times New Roman" w:cs="Times New Roman"/>
            <w:color w:val="000000" w:themeColor="text1"/>
            <w:sz w:val="24"/>
            <w:szCs w:val="24"/>
            <w:u w:val="single"/>
            <w:bdr w:val="none" w:sz="0" w:space="0" w:color="auto" w:frame="1"/>
          </w:rPr>
          <w:t>Работники ДОУ имеют право на:</w:t>
        </w:r>
      </w:ins>
    </w:p>
    <w:p w14:paraId="213633BB" w14:textId="77777777" w:rsidR="008A698E" w:rsidRPr="00DE1E01" w:rsidRDefault="008A698E" w:rsidP="00DE1E01">
      <w:pPr>
        <w:numPr>
          <w:ilvl w:val="0"/>
          <w:numId w:val="1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14:paraId="376B46B4" w14:textId="77777777" w:rsidR="008A698E" w:rsidRPr="00DE1E01" w:rsidRDefault="008A698E" w:rsidP="00DE1E01">
      <w:pPr>
        <w:numPr>
          <w:ilvl w:val="0"/>
          <w:numId w:val="1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предоставление ему работы, обусловленной трудовым договором;</w:t>
      </w:r>
    </w:p>
    <w:p w14:paraId="298442F4" w14:textId="77777777" w:rsidR="008A698E" w:rsidRPr="00DE1E01" w:rsidRDefault="008A698E" w:rsidP="00DE1E01">
      <w:pPr>
        <w:numPr>
          <w:ilvl w:val="0"/>
          <w:numId w:val="1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lastRenderedPageBreak/>
        <w:t>рабочее место, соответствующее государственным нормативным требованиям охраны труда и условиям, предусмотренным коллективным договором;</w:t>
      </w:r>
    </w:p>
    <w:p w14:paraId="52096321" w14:textId="77777777" w:rsidR="008A698E" w:rsidRPr="00DE1E01" w:rsidRDefault="008A698E" w:rsidP="00DE1E01">
      <w:pPr>
        <w:numPr>
          <w:ilvl w:val="0"/>
          <w:numId w:val="1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4D2CD6AF" w14:textId="77777777" w:rsidR="008A698E" w:rsidRPr="00DE1E01" w:rsidRDefault="008A698E" w:rsidP="00DE1E01">
      <w:pPr>
        <w:numPr>
          <w:ilvl w:val="0"/>
          <w:numId w:val="1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14:paraId="4C34CE6A" w14:textId="77777777" w:rsidR="008A698E" w:rsidRPr="00DE1E01" w:rsidRDefault="008A698E" w:rsidP="00DE1E01">
      <w:pPr>
        <w:numPr>
          <w:ilvl w:val="0"/>
          <w:numId w:val="1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14:paraId="20DFA65B" w14:textId="77777777" w:rsidR="008A698E" w:rsidRPr="00DE1E01" w:rsidRDefault="008A698E" w:rsidP="00DE1E01">
      <w:pPr>
        <w:numPr>
          <w:ilvl w:val="0"/>
          <w:numId w:val="1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14:paraId="3EFDAF79" w14:textId="77777777" w:rsidR="008A698E" w:rsidRPr="00DE1E01" w:rsidRDefault="008A698E" w:rsidP="00DE1E01">
      <w:pPr>
        <w:numPr>
          <w:ilvl w:val="0"/>
          <w:numId w:val="1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25419A90" w14:textId="77777777" w:rsidR="008A698E" w:rsidRPr="00DE1E01" w:rsidRDefault="008A698E" w:rsidP="00DE1E01">
      <w:pPr>
        <w:numPr>
          <w:ilvl w:val="0"/>
          <w:numId w:val="1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14:paraId="60D3457A" w14:textId="77777777" w:rsidR="008A698E" w:rsidRPr="00DE1E01" w:rsidRDefault="008A698E" w:rsidP="00DE1E01">
      <w:pPr>
        <w:numPr>
          <w:ilvl w:val="0"/>
          <w:numId w:val="1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241D37E2" w14:textId="77777777" w:rsidR="008A698E" w:rsidRPr="00DE1E01" w:rsidRDefault="008A698E" w:rsidP="00DE1E01">
      <w:pPr>
        <w:numPr>
          <w:ilvl w:val="0"/>
          <w:numId w:val="1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защиту своих трудовых прав, свобод и законных интересов всеми не запрещенными законом способами;</w:t>
      </w:r>
    </w:p>
    <w:p w14:paraId="0FF5956C" w14:textId="77777777" w:rsidR="008A698E" w:rsidRPr="00DE1E01" w:rsidRDefault="008A698E" w:rsidP="00DE1E01">
      <w:pPr>
        <w:numPr>
          <w:ilvl w:val="0"/>
          <w:numId w:val="1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14:paraId="5B720C2D" w14:textId="77777777" w:rsidR="008A698E" w:rsidRPr="00DE1E01" w:rsidRDefault="008A698E" w:rsidP="00DE1E01">
      <w:pPr>
        <w:numPr>
          <w:ilvl w:val="0"/>
          <w:numId w:val="1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14:paraId="414A002D" w14:textId="77777777" w:rsidR="008A698E" w:rsidRPr="00DE1E01" w:rsidRDefault="008A698E" w:rsidP="00DE1E01">
      <w:pPr>
        <w:numPr>
          <w:ilvl w:val="0"/>
          <w:numId w:val="1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обязательное социальное страхование в случаях, предусмотренных федеральными законами Российской Федерации;</w:t>
      </w:r>
    </w:p>
    <w:p w14:paraId="4EF5926B" w14:textId="77777777" w:rsidR="008A698E" w:rsidRPr="00DE1E01" w:rsidRDefault="008A698E" w:rsidP="00DE1E01">
      <w:pPr>
        <w:numPr>
          <w:ilvl w:val="0"/>
          <w:numId w:val="1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повышение разряда и категории по результатам своего труда;</w:t>
      </w:r>
    </w:p>
    <w:p w14:paraId="3DFEE511" w14:textId="77777777" w:rsidR="008A698E" w:rsidRPr="00DE1E01" w:rsidRDefault="008A698E" w:rsidP="00DE1E01">
      <w:pPr>
        <w:numPr>
          <w:ilvl w:val="0"/>
          <w:numId w:val="1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моральное и материальное поощрение по результатам труда;</w:t>
      </w:r>
    </w:p>
    <w:p w14:paraId="76A6A0FA" w14:textId="77777777" w:rsidR="008A698E" w:rsidRPr="00DE1E01" w:rsidRDefault="008A698E" w:rsidP="00DE1E01">
      <w:pPr>
        <w:numPr>
          <w:ilvl w:val="0"/>
          <w:numId w:val="1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совмещение профессии (должностей);</w:t>
      </w:r>
    </w:p>
    <w:p w14:paraId="717A94EC" w14:textId="77777777" w:rsidR="008A698E" w:rsidRPr="00DE1E01" w:rsidRDefault="008A698E" w:rsidP="00DE1E01">
      <w:pPr>
        <w:numPr>
          <w:ilvl w:val="0"/>
          <w:numId w:val="1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p>
    <w:p w14:paraId="06B0168D" w14:textId="77777777" w:rsidR="008A698E" w:rsidRPr="00DE1E01" w:rsidRDefault="008A698E" w:rsidP="00DE1E01">
      <w:pPr>
        <w:shd w:val="clear" w:color="auto" w:fill="FFFFFF"/>
        <w:spacing w:after="0" w:line="265" w:lineRule="atLeast"/>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5.4. </w:t>
      </w:r>
      <w:ins w:id="18" w:author="Unknown">
        <w:r w:rsidRPr="00DE1E01">
          <w:rPr>
            <w:rFonts w:ascii="Times New Roman" w:eastAsia="Times New Roman" w:hAnsi="Times New Roman" w:cs="Times New Roman"/>
            <w:color w:val="000000" w:themeColor="text1"/>
            <w:sz w:val="24"/>
            <w:szCs w:val="24"/>
            <w:u w:val="single"/>
            <w:bdr w:val="none" w:sz="0" w:space="0" w:color="auto" w:frame="1"/>
          </w:rPr>
          <w:t>Педагогические работники имеют дополнительно право на:</w:t>
        </w:r>
      </w:ins>
    </w:p>
    <w:p w14:paraId="2C5DD998" w14:textId="77777777" w:rsidR="008A698E" w:rsidRPr="00DE1E01" w:rsidRDefault="008A698E" w:rsidP="00DE1E01">
      <w:pPr>
        <w:numPr>
          <w:ilvl w:val="0"/>
          <w:numId w:val="17"/>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14:paraId="277162CE" w14:textId="77777777" w:rsidR="008A698E" w:rsidRPr="00DE1E01" w:rsidRDefault="008A698E" w:rsidP="00DE1E01">
      <w:pPr>
        <w:numPr>
          <w:ilvl w:val="0"/>
          <w:numId w:val="17"/>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свободное выражение своего мнения, свободу от вмешательства в профессиональную деятельность;</w:t>
      </w:r>
    </w:p>
    <w:p w14:paraId="43E8305C" w14:textId="77777777" w:rsidR="008A698E" w:rsidRPr="00DE1E01" w:rsidRDefault="008A698E" w:rsidP="00DE1E01">
      <w:pPr>
        <w:numPr>
          <w:ilvl w:val="0"/>
          <w:numId w:val="17"/>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обращение в комиссию по урегулированию споров между участниками образовательных отношений;</w:t>
      </w:r>
    </w:p>
    <w:p w14:paraId="3D9403C0" w14:textId="77777777" w:rsidR="008A698E" w:rsidRPr="00DE1E01" w:rsidRDefault="008A698E" w:rsidP="00DE1E01">
      <w:pPr>
        <w:numPr>
          <w:ilvl w:val="0"/>
          <w:numId w:val="17"/>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14:paraId="7260BDC8" w14:textId="77777777" w:rsidR="008A698E" w:rsidRPr="00DE1E01" w:rsidRDefault="008A698E" w:rsidP="00DE1E01">
      <w:pPr>
        <w:numPr>
          <w:ilvl w:val="0"/>
          <w:numId w:val="17"/>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lastRenderedPageBreak/>
        <w:t>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14:paraId="045D841E" w14:textId="77777777" w:rsidR="008A698E" w:rsidRPr="00DE1E01" w:rsidRDefault="008A698E" w:rsidP="00DE1E01">
      <w:pPr>
        <w:numPr>
          <w:ilvl w:val="0"/>
          <w:numId w:val="17"/>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14:paraId="12A21A17" w14:textId="77777777" w:rsidR="008A698E" w:rsidRPr="00DE1E01" w:rsidRDefault="008A698E" w:rsidP="00DE1E01">
      <w:pPr>
        <w:numPr>
          <w:ilvl w:val="0"/>
          <w:numId w:val="17"/>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6FCF97C1" w14:textId="77777777" w:rsidR="008A698E" w:rsidRPr="00DE1E01" w:rsidRDefault="008A698E" w:rsidP="00DE1E01">
      <w:pPr>
        <w:numPr>
          <w:ilvl w:val="0"/>
          <w:numId w:val="17"/>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14:paraId="09FDB82F" w14:textId="77777777" w:rsidR="008A698E" w:rsidRPr="00DE1E01" w:rsidRDefault="008A698E" w:rsidP="00DE1E01">
      <w:pPr>
        <w:numPr>
          <w:ilvl w:val="0"/>
          <w:numId w:val="17"/>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участие в обсуждении вопросов, относящихся к деятельности детского сада, в том числе через органы управления и общественные организации;</w:t>
      </w:r>
    </w:p>
    <w:p w14:paraId="658F9A4B" w14:textId="77777777" w:rsidR="008A698E" w:rsidRPr="00DE1E01" w:rsidRDefault="008A698E" w:rsidP="00DE1E01">
      <w:pPr>
        <w:numPr>
          <w:ilvl w:val="0"/>
          <w:numId w:val="17"/>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защиту профессиональной чести и достоинства, на справедливое и объективное расследование нарушения норм профессиональной этики;</w:t>
      </w:r>
    </w:p>
    <w:p w14:paraId="511F2A6D" w14:textId="77777777" w:rsidR="008A698E" w:rsidRPr="00DE1E01" w:rsidRDefault="008A698E" w:rsidP="00DE1E01">
      <w:pPr>
        <w:numPr>
          <w:ilvl w:val="0"/>
          <w:numId w:val="17"/>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право на сокращенную продолжительность рабочего времени;</w:t>
      </w:r>
    </w:p>
    <w:p w14:paraId="33AB891D" w14:textId="77777777" w:rsidR="008A698E" w:rsidRPr="00DE1E01" w:rsidRDefault="008A698E" w:rsidP="00DE1E01">
      <w:pPr>
        <w:numPr>
          <w:ilvl w:val="0"/>
          <w:numId w:val="17"/>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право на дополнительное профессиональное образование по профилю педагогической деятельности не реже чем один раз в три года;</w:t>
      </w:r>
    </w:p>
    <w:p w14:paraId="56B7FE7E" w14:textId="77777777" w:rsidR="008A698E" w:rsidRPr="00DE1E01" w:rsidRDefault="008A698E" w:rsidP="00DE1E01">
      <w:pPr>
        <w:numPr>
          <w:ilvl w:val="0"/>
          <w:numId w:val="17"/>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ежегодный основной удлиненный оплачиваемый отпуск;</w:t>
      </w:r>
    </w:p>
    <w:p w14:paraId="6BAB0342" w14:textId="77777777" w:rsidR="008A698E" w:rsidRPr="00DE1E01" w:rsidRDefault="008A698E" w:rsidP="00DE1E01">
      <w:pPr>
        <w:numPr>
          <w:ilvl w:val="0"/>
          <w:numId w:val="17"/>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длительный отпуск сроком до одного года не реже чем через каждые десять лет непрерывной педагогической работы;</w:t>
      </w:r>
    </w:p>
    <w:p w14:paraId="1AA8F2DD" w14:textId="77777777" w:rsidR="008A698E" w:rsidRPr="00DE1E01" w:rsidRDefault="008A698E" w:rsidP="00DE1E01">
      <w:pPr>
        <w:numPr>
          <w:ilvl w:val="0"/>
          <w:numId w:val="17"/>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досрочное назначение страховой пенсии по старости в порядке, установленном законодательством Российской Федерации;</w:t>
      </w:r>
    </w:p>
    <w:p w14:paraId="5E79D3BD" w14:textId="77777777" w:rsidR="008A698E" w:rsidRPr="00DE1E01" w:rsidRDefault="008A698E" w:rsidP="00DE1E01">
      <w:pPr>
        <w:numPr>
          <w:ilvl w:val="0"/>
          <w:numId w:val="17"/>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02BCD022" w14:textId="77777777" w:rsidR="008A698E" w:rsidRPr="00DE1E01" w:rsidRDefault="008A698E" w:rsidP="00DE1E01">
      <w:pPr>
        <w:numPr>
          <w:ilvl w:val="0"/>
          <w:numId w:val="17"/>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14:paraId="20894CFE" w14:textId="77777777" w:rsidR="008A698E" w:rsidRPr="00DE1E01" w:rsidRDefault="008A698E" w:rsidP="00DE1E01">
      <w:pPr>
        <w:shd w:val="clear" w:color="auto" w:fill="FFFFFF"/>
        <w:spacing w:after="0" w:line="265" w:lineRule="atLeast"/>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5.5. </w:t>
      </w:r>
      <w:ins w:id="19" w:author="Unknown">
        <w:r w:rsidRPr="00DE1E01">
          <w:rPr>
            <w:rFonts w:ascii="Times New Roman" w:eastAsia="Times New Roman" w:hAnsi="Times New Roman" w:cs="Times New Roman"/>
            <w:color w:val="000000" w:themeColor="text1"/>
            <w:sz w:val="24"/>
            <w:szCs w:val="24"/>
            <w:u w:val="single"/>
            <w:bdr w:val="none" w:sz="0" w:space="0" w:color="auto" w:frame="1"/>
          </w:rPr>
          <w:t>Ответственность работников:</w:t>
        </w:r>
      </w:ins>
    </w:p>
    <w:p w14:paraId="4E5B7F4C" w14:textId="77777777" w:rsidR="008A698E" w:rsidRPr="00DE1E01" w:rsidRDefault="008A698E" w:rsidP="00DE1E01">
      <w:pPr>
        <w:numPr>
          <w:ilvl w:val="0"/>
          <w:numId w:val="18"/>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14:paraId="272F5AFB" w14:textId="77777777" w:rsidR="008A698E" w:rsidRPr="00DE1E01" w:rsidRDefault="008A698E" w:rsidP="00DE1E01">
      <w:pPr>
        <w:numPr>
          <w:ilvl w:val="0"/>
          <w:numId w:val="18"/>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 персональных данных участников воспитательно-образовательных отношений, неоказание первой помощи пострадавшему при несчастном случае;</w:t>
      </w:r>
    </w:p>
    <w:p w14:paraId="5EC216E3" w14:textId="77777777" w:rsidR="008A698E" w:rsidRPr="00DE1E01" w:rsidRDefault="008A698E" w:rsidP="00DE1E01">
      <w:pPr>
        <w:numPr>
          <w:ilvl w:val="0"/>
          <w:numId w:val="18"/>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14:paraId="56F4FC26" w14:textId="77777777" w:rsidR="008A698E" w:rsidRPr="00DE1E01" w:rsidRDefault="008A698E" w:rsidP="00DE1E01">
      <w:pPr>
        <w:numPr>
          <w:ilvl w:val="0"/>
          <w:numId w:val="18"/>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p>
    <w:p w14:paraId="0F7A170C" w14:textId="77777777" w:rsidR="008A698E" w:rsidRPr="00DE1E01" w:rsidRDefault="008A698E" w:rsidP="00DE1E01">
      <w:pPr>
        <w:shd w:val="clear" w:color="auto" w:fill="FFFFFF"/>
        <w:spacing w:after="0" w:line="265" w:lineRule="atLeast"/>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lastRenderedPageBreak/>
        <w:t>5.6. </w:t>
      </w:r>
      <w:ins w:id="20" w:author="Unknown">
        <w:r w:rsidRPr="00DE1E01">
          <w:rPr>
            <w:rFonts w:ascii="Times New Roman" w:eastAsia="Times New Roman" w:hAnsi="Times New Roman" w:cs="Times New Roman"/>
            <w:color w:val="000000" w:themeColor="text1"/>
            <w:sz w:val="24"/>
            <w:szCs w:val="24"/>
            <w:u w:val="single"/>
            <w:bdr w:val="none" w:sz="0" w:space="0" w:color="auto" w:frame="1"/>
          </w:rPr>
          <w:t>Педагогическим и другим работникам запрещается:</w:t>
        </w:r>
      </w:ins>
    </w:p>
    <w:p w14:paraId="59D2E7A6" w14:textId="77777777" w:rsidR="008A698E" w:rsidRPr="00DE1E01" w:rsidRDefault="008A698E" w:rsidP="00DE1E01">
      <w:pPr>
        <w:numPr>
          <w:ilvl w:val="0"/>
          <w:numId w:val="1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изменять по своему усмотрению расписание занятий и график работы;</w:t>
      </w:r>
    </w:p>
    <w:p w14:paraId="0B0D9F4E" w14:textId="77777777" w:rsidR="008A698E" w:rsidRPr="00DE1E01" w:rsidRDefault="008A698E" w:rsidP="00DE1E01">
      <w:pPr>
        <w:numPr>
          <w:ilvl w:val="0"/>
          <w:numId w:val="1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14:paraId="24A51834" w14:textId="77777777" w:rsidR="008A698E" w:rsidRPr="00DE1E01" w:rsidRDefault="008A698E" w:rsidP="00DE1E01">
      <w:pPr>
        <w:numPr>
          <w:ilvl w:val="0"/>
          <w:numId w:val="1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14:paraId="6C9E4473" w14:textId="77777777" w:rsidR="008A698E" w:rsidRPr="00DE1E01" w:rsidRDefault="008A698E" w:rsidP="00DE1E01">
      <w:pPr>
        <w:numPr>
          <w:ilvl w:val="0"/>
          <w:numId w:val="1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отдавать детей посторонним лицам, несовершеннолетним родственникам, лицам в нетрезвом состоянии, отпускать детей одних по просьбе родителей.</w:t>
      </w:r>
    </w:p>
    <w:p w14:paraId="0EB4ED83" w14:textId="77777777" w:rsidR="008A698E" w:rsidRPr="00DE1E01" w:rsidRDefault="008A698E" w:rsidP="00DE1E01">
      <w:pPr>
        <w:numPr>
          <w:ilvl w:val="0"/>
          <w:numId w:val="1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разглашать персональные данные участников воспитательно-образовательной деятельности дошкольного образовательного учреждения;</w:t>
      </w:r>
    </w:p>
    <w:p w14:paraId="4E086646" w14:textId="77777777" w:rsidR="008A698E" w:rsidRPr="00DE1E01" w:rsidRDefault="008A698E" w:rsidP="00DE1E01">
      <w:pPr>
        <w:numPr>
          <w:ilvl w:val="0"/>
          <w:numId w:val="1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применять к воспитанникам меры физического и психического насилия;</w:t>
      </w:r>
    </w:p>
    <w:p w14:paraId="3348614C" w14:textId="77777777" w:rsidR="008A698E" w:rsidRPr="00DE1E01" w:rsidRDefault="008A698E" w:rsidP="00DE1E01">
      <w:pPr>
        <w:numPr>
          <w:ilvl w:val="0"/>
          <w:numId w:val="1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оказывать платные образовательные услуги воспитанникам в ДОУ, если это приводит к конфликту интересов педагогического работника;</w:t>
      </w:r>
    </w:p>
    <w:p w14:paraId="7AC98097" w14:textId="77777777" w:rsidR="008A698E" w:rsidRPr="00DE1E01" w:rsidRDefault="008A698E" w:rsidP="00DE1E01">
      <w:pPr>
        <w:numPr>
          <w:ilvl w:val="0"/>
          <w:numId w:val="1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14:paraId="1F5714D9" w14:textId="77777777" w:rsidR="008A698E" w:rsidRPr="00DE1E01" w:rsidRDefault="008A698E" w:rsidP="00DE1E01">
      <w:pPr>
        <w:shd w:val="clear" w:color="auto" w:fill="FFFFFF"/>
        <w:spacing w:after="0" w:line="265" w:lineRule="atLeast"/>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5.7. </w:t>
      </w:r>
      <w:ins w:id="21" w:author="Unknown">
        <w:r w:rsidRPr="00DE1E01">
          <w:rPr>
            <w:rFonts w:ascii="Times New Roman" w:eastAsia="Times New Roman" w:hAnsi="Times New Roman" w:cs="Times New Roman"/>
            <w:color w:val="000000" w:themeColor="text1"/>
            <w:sz w:val="24"/>
            <w:szCs w:val="24"/>
            <w:u w:val="single"/>
            <w:bdr w:val="none" w:sz="0" w:space="0" w:color="auto" w:frame="1"/>
          </w:rPr>
          <w:t>В помещениях и на территории ДОУ запрещается:</w:t>
        </w:r>
      </w:ins>
    </w:p>
    <w:p w14:paraId="6AC78333" w14:textId="77777777" w:rsidR="008A698E" w:rsidRPr="00DE1E01" w:rsidRDefault="008A698E" w:rsidP="00DE1E01">
      <w:pPr>
        <w:numPr>
          <w:ilvl w:val="0"/>
          <w:numId w:val="20"/>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отвлекать работников дошкольного образовательного учреждения от их непосредственной работы;</w:t>
      </w:r>
    </w:p>
    <w:p w14:paraId="0301287A" w14:textId="77777777" w:rsidR="008A698E" w:rsidRPr="00DE1E01" w:rsidRDefault="008A698E" w:rsidP="00DE1E01">
      <w:pPr>
        <w:numPr>
          <w:ilvl w:val="0"/>
          <w:numId w:val="20"/>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присутствие посторонних лиц в группах и других местах детского сада, без разрешения заведующего или его заместителей;</w:t>
      </w:r>
    </w:p>
    <w:p w14:paraId="5E7A87FE" w14:textId="77777777" w:rsidR="008A698E" w:rsidRPr="00DE1E01" w:rsidRDefault="008A698E" w:rsidP="00DE1E01">
      <w:pPr>
        <w:numPr>
          <w:ilvl w:val="0"/>
          <w:numId w:val="20"/>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разбирать конфликтные ситуации в присутствии детей, родителей (законных представителей) воспитанников;</w:t>
      </w:r>
    </w:p>
    <w:p w14:paraId="1DBFF38B" w14:textId="77777777" w:rsidR="008A698E" w:rsidRPr="00DE1E01" w:rsidRDefault="008A698E" w:rsidP="00DE1E01">
      <w:pPr>
        <w:numPr>
          <w:ilvl w:val="0"/>
          <w:numId w:val="20"/>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говорить о недостатках и неудачах воспитанника при других родителях (законных представителях) и детях;</w:t>
      </w:r>
    </w:p>
    <w:p w14:paraId="67EEE4EC" w14:textId="77777777" w:rsidR="008A698E" w:rsidRPr="00DE1E01" w:rsidRDefault="008A698E" w:rsidP="00DE1E01">
      <w:pPr>
        <w:numPr>
          <w:ilvl w:val="0"/>
          <w:numId w:val="20"/>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громко разговаривать и шуметь в коридорах, особенно во время проведения непосредственно образовательной деятельности и дневного сна детей;</w:t>
      </w:r>
    </w:p>
    <w:p w14:paraId="52D1323C" w14:textId="77777777" w:rsidR="008A698E" w:rsidRPr="00DE1E01" w:rsidRDefault="008A698E" w:rsidP="00DE1E01">
      <w:pPr>
        <w:numPr>
          <w:ilvl w:val="0"/>
          <w:numId w:val="20"/>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находиться в верхней одежде и в головных уборах в помещениях детского сада;</w:t>
      </w:r>
    </w:p>
    <w:p w14:paraId="3E811558" w14:textId="77777777" w:rsidR="008A698E" w:rsidRPr="00DE1E01" w:rsidRDefault="008A698E" w:rsidP="00DE1E01">
      <w:pPr>
        <w:numPr>
          <w:ilvl w:val="0"/>
          <w:numId w:val="20"/>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пользоваться громкой связью мобильных телефонов;</w:t>
      </w:r>
    </w:p>
    <w:p w14:paraId="791C99DF" w14:textId="77777777" w:rsidR="008A698E" w:rsidRPr="00DE1E01" w:rsidRDefault="008A698E" w:rsidP="00DE1E01">
      <w:pPr>
        <w:numPr>
          <w:ilvl w:val="0"/>
          <w:numId w:val="20"/>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курить в помещениях и на территории дошкольного образовательного учреждения;</w:t>
      </w:r>
    </w:p>
    <w:p w14:paraId="5947F619" w14:textId="77777777" w:rsidR="008A698E" w:rsidRPr="00DE1E01" w:rsidRDefault="008A698E" w:rsidP="00DE1E01">
      <w:pPr>
        <w:numPr>
          <w:ilvl w:val="0"/>
          <w:numId w:val="20"/>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14:paraId="38B9011D" w14:textId="77777777" w:rsidR="00E27A1E" w:rsidRDefault="008A698E" w:rsidP="00DE1E01">
      <w:pPr>
        <w:shd w:val="clear" w:color="auto" w:fill="FFFFFF"/>
        <w:spacing w:after="0" w:line="265" w:lineRule="atLeast"/>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6.1. Дошкольное образовательное учреждение работает в режиме 5-ти дневной рабочей недели (вы</w:t>
      </w:r>
      <w:r w:rsidR="00E27A1E">
        <w:rPr>
          <w:rFonts w:ascii="Times New Roman" w:eastAsia="Times New Roman" w:hAnsi="Times New Roman" w:cs="Times New Roman"/>
          <w:color w:val="000000" w:themeColor="text1"/>
          <w:sz w:val="24"/>
          <w:szCs w:val="24"/>
        </w:rPr>
        <w:t>ходные - суббота, воскресенье).</w:t>
      </w:r>
    </w:p>
    <w:p w14:paraId="2C6C7BD2" w14:textId="77777777" w:rsidR="008A698E" w:rsidRPr="00DE1E01" w:rsidRDefault="008A698E" w:rsidP="00DE1E01">
      <w:pPr>
        <w:shd w:val="clear" w:color="auto" w:fill="FFFFFF"/>
        <w:spacing w:after="0" w:line="265" w:lineRule="atLeast"/>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6.2. </w:t>
      </w:r>
      <w:ins w:id="22" w:author="Unknown">
        <w:r w:rsidRPr="00DE1E01">
          <w:rPr>
            <w:rFonts w:ascii="Times New Roman" w:eastAsia="Times New Roman" w:hAnsi="Times New Roman" w:cs="Times New Roman"/>
            <w:color w:val="000000" w:themeColor="text1"/>
            <w:sz w:val="24"/>
            <w:szCs w:val="24"/>
            <w:u w:val="single"/>
            <w:bdr w:val="none" w:sz="0" w:space="0" w:color="auto" w:frame="1"/>
          </w:rPr>
          <w:t>Продолжительность рабочего дня:</w:t>
        </w:r>
      </w:ins>
    </w:p>
    <w:p w14:paraId="58D6E94D" w14:textId="5AC0E789" w:rsidR="008A698E" w:rsidRPr="00DE1E01" w:rsidRDefault="008A698E" w:rsidP="00DE1E01">
      <w:pPr>
        <w:numPr>
          <w:ilvl w:val="0"/>
          <w:numId w:val="21"/>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воспитател</w:t>
      </w:r>
      <w:r w:rsidR="003C629C">
        <w:rPr>
          <w:rFonts w:ascii="Times New Roman" w:eastAsia="Times New Roman" w:hAnsi="Times New Roman" w:cs="Times New Roman"/>
          <w:color w:val="000000" w:themeColor="text1"/>
          <w:sz w:val="24"/>
          <w:szCs w:val="24"/>
        </w:rPr>
        <w:t>ь</w:t>
      </w:r>
      <w:r w:rsidRPr="00DE1E01">
        <w:rPr>
          <w:rFonts w:ascii="Times New Roman" w:eastAsia="Times New Roman" w:hAnsi="Times New Roman" w:cs="Times New Roman"/>
          <w:color w:val="000000" w:themeColor="text1"/>
          <w:sz w:val="24"/>
          <w:szCs w:val="24"/>
        </w:rPr>
        <w:t>, определяется из расчета 36 часов в неделю;</w:t>
      </w:r>
    </w:p>
    <w:p w14:paraId="47C109C9" w14:textId="1CDBD76E" w:rsidR="008A698E" w:rsidRPr="00DE1E01" w:rsidRDefault="008A698E" w:rsidP="003C629C">
      <w:p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p>
    <w:p w14:paraId="53A1438D" w14:textId="6D9E3100" w:rsidR="008A698E" w:rsidRPr="00DE1E01" w:rsidRDefault="008A698E" w:rsidP="003C629C">
      <w:p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p>
    <w:p w14:paraId="6CA968C3" w14:textId="495B835A" w:rsidR="008A698E" w:rsidRPr="00DE1E01" w:rsidRDefault="008A698E" w:rsidP="003C629C">
      <w:p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p>
    <w:p w14:paraId="3A24FA4D" w14:textId="7FF4C89A" w:rsidR="008A698E" w:rsidRPr="00DE1E01" w:rsidRDefault="008A698E" w:rsidP="00DE1E01">
      <w:pPr>
        <w:numPr>
          <w:ilvl w:val="0"/>
          <w:numId w:val="21"/>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 xml:space="preserve">для музыкальный руководитель - </w:t>
      </w:r>
      <w:r w:rsidR="003C629C">
        <w:rPr>
          <w:rFonts w:ascii="Times New Roman" w:eastAsia="Times New Roman" w:hAnsi="Times New Roman" w:cs="Times New Roman"/>
          <w:color w:val="000000" w:themeColor="text1"/>
          <w:sz w:val="24"/>
          <w:szCs w:val="24"/>
        </w:rPr>
        <w:t>9</w:t>
      </w:r>
      <w:r w:rsidRPr="00DE1E01">
        <w:rPr>
          <w:rFonts w:ascii="Times New Roman" w:eastAsia="Times New Roman" w:hAnsi="Times New Roman" w:cs="Times New Roman"/>
          <w:color w:val="000000" w:themeColor="text1"/>
          <w:sz w:val="24"/>
          <w:szCs w:val="24"/>
        </w:rPr>
        <w:t xml:space="preserve"> часа в неделю;</w:t>
      </w:r>
    </w:p>
    <w:p w14:paraId="37A32062" w14:textId="35F04B8A" w:rsidR="008A698E" w:rsidRPr="00DE1E01" w:rsidRDefault="008A698E" w:rsidP="00DE1E01">
      <w:pPr>
        <w:numPr>
          <w:ilvl w:val="0"/>
          <w:numId w:val="21"/>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p>
    <w:p w14:paraId="081E233A" w14:textId="36630C79" w:rsidR="00E27A1E" w:rsidRDefault="008A698E" w:rsidP="00DE1E01">
      <w:pPr>
        <w:pStyle w:val="a3"/>
        <w:jc w:val="both"/>
        <w:rPr>
          <w:rFonts w:ascii="Times New Roman" w:eastAsia="Times New Roman" w:hAnsi="Times New Roman" w:cs="Times New Roman"/>
          <w:color w:val="000000" w:themeColor="text1"/>
        </w:rPr>
      </w:pPr>
      <w:r w:rsidRPr="00DE1E01">
        <w:rPr>
          <w:rFonts w:ascii="Times New Roman" w:eastAsia="Times New Roman" w:hAnsi="Times New Roman" w:cs="Times New Roman"/>
          <w:color w:val="000000" w:themeColor="text1"/>
        </w:rPr>
        <w:lastRenderedPageBreak/>
        <w:t xml:space="preserve">6.3. Продолжительность рабочего дня руководящего, административно - хозяйственного, обслуживающего и </w:t>
      </w:r>
      <w:proofErr w:type="spellStart"/>
      <w:r w:rsidRPr="00DE1E01">
        <w:rPr>
          <w:rFonts w:ascii="Times New Roman" w:eastAsia="Times New Roman" w:hAnsi="Times New Roman" w:cs="Times New Roman"/>
          <w:color w:val="000000" w:themeColor="text1"/>
        </w:rPr>
        <w:t>учебно</w:t>
      </w:r>
      <w:proofErr w:type="spellEnd"/>
      <w:r w:rsidRPr="00DE1E01">
        <w:rPr>
          <w:rFonts w:ascii="Times New Roman" w:eastAsia="Times New Roman" w:hAnsi="Times New Roman" w:cs="Times New Roman"/>
          <w:color w:val="000000" w:themeColor="text1"/>
        </w:rPr>
        <w:t>¬-вспомогательного персонала определяется из рас</w:t>
      </w:r>
      <w:r w:rsidR="00E27A1E">
        <w:rPr>
          <w:rFonts w:ascii="Times New Roman" w:eastAsia="Times New Roman" w:hAnsi="Times New Roman" w:cs="Times New Roman"/>
          <w:color w:val="000000" w:themeColor="text1"/>
        </w:rPr>
        <w:t xml:space="preserve">чета </w:t>
      </w:r>
      <w:r w:rsidR="003C629C">
        <w:rPr>
          <w:rFonts w:ascii="Times New Roman" w:eastAsia="Times New Roman" w:hAnsi="Times New Roman" w:cs="Times New Roman"/>
          <w:color w:val="000000" w:themeColor="text1"/>
        </w:rPr>
        <w:t>36</w:t>
      </w:r>
      <w:r w:rsidR="00E27A1E">
        <w:rPr>
          <w:rFonts w:ascii="Times New Roman" w:eastAsia="Times New Roman" w:hAnsi="Times New Roman" w:cs="Times New Roman"/>
          <w:color w:val="000000" w:themeColor="text1"/>
        </w:rPr>
        <w:t xml:space="preserve"> - часов рабочей недели.</w:t>
      </w:r>
    </w:p>
    <w:p w14:paraId="073A1076" w14:textId="7E35DAB7" w:rsidR="00E27A1E" w:rsidRDefault="008A698E" w:rsidP="00DE1E01">
      <w:pPr>
        <w:pStyle w:val="a3"/>
        <w:jc w:val="both"/>
        <w:rPr>
          <w:rFonts w:ascii="Times New Roman" w:eastAsia="Times New Roman" w:hAnsi="Times New Roman" w:cs="Times New Roman"/>
          <w:color w:val="000000" w:themeColor="text1"/>
        </w:rPr>
      </w:pPr>
      <w:r w:rsidRPr="00DE1E01">
        <w:rPr>
          <w:rFonts w:ascii="Times New Roman" w:eastAsia="Times New Roman" w:hAnsi="Times New Roman" w:cs="Times New Roman"/>
          <w:color w:val="000000" w:themeColor="text1"/>
        </w:rPr>
        <w:t>6.4. Для работников, занимающих следующие должности, устанавливается ненормированный рабочий день: заведующий, заместители заведующего, завхоз.</w:t>
      </w:r>
      <w:r w:rsidRPr="00DE1E01">
        <w:rPr>
          <w:rFonts w:ascii="Times New Roman" w:eastAsia="Times New Roman" w:hAnsi="Times New Roman" w:cs="Times New Roman"/>
          <w:color w:val="000000" w:themeColor="text1"/>
        </w:rPr>
        <w:br/>
        <w:t xml:space="preserve">6.5. Режим рабочего времени для работников кухни </w:t>
      </w:r>
      <w:proofErr w:type="gramStart"/>
      <w:r w:rsidRPr="00DE1E01">
        <w:rPr>
          <w:rFonts w:ascii="Times New Roman" w:eastAsia="Times New Roman" w:hAnsi="Times New Roman" w:cs="Times New Roman"/>
          <w:color w:val="000000" w:themeColor="text1"/>
        </w:rPr>
        <w:t>устанавливается:</w:t>
      </w:r>
      <w:r w:rsidR="00592759" w:rsidRPr="00DE1E01">
        <w:rPr>
          <w:rFonts w:ascii="Times New Roman" w:eastAsia="Times New Roman" w:hAnsi="Times New Roman" w:cs="Times New Roman"/>
          <w:color w:val="000000" w:themeColor="text1"/>
        </w:rPr>
        <w:t xml:space="preserve">  </w:t>
      </w:r>
      <w:r w:rsidRPr="00DE1E01">
        <w:rPr>
          <w:rFonts w:ascii="Times New Roman" w:eastAsia="Times New Roman" w:hAnsi="Times New Roman" w:cs="Times New Roman"/>
          <w:color w:val="000000" w:themeColor="text1"/>
        </w:rPr>
        <w:t xml:space="preserve"> </w:t>
      </w:r>
      <w:proofErr w:type="gramEnd"/>
      <w:r w:rsidRPr="00DE1E01">
        <w:rPr>
          <w:rFonts w:ascii="Times New Roman" w:eastAsia="Times New Roman" w:hAnsi="Times New Roman" w:cs="Times New Roman"/>
          <w:color w:val="000000" w:themeColor="text1"/>
        </w:rPr>
        <w:t>с __</w:t>
      </w:r>
      <w:r w:rsidR="003C629C">
        <w:rPr>
          <w:rFonts w:ascii="Times New Roman" w:eastAsia="Times New Roman" w:hAnsi="Times New Roman" w:cs="Times New Roman"/>
          <w:color w:val="000000" w:themeColor="text1"/>
        </w:rPr>
        <w:t>7.00</w:t>
      </w:r>
      <w:r w:rsidRPr="00DE1E01">
        <w:rPr>
          <w:rFonts w:ascii="Times New Roman" w:eastAsia="Times New Roman" w:hAnsi="Times New Roman" w:cs="Times New Roman"/>
          <w:color w:val="000000" w:themeColor="text1"/>
        </w:rPr>
        <w:t xml:space="preserve">_____ до </w:t>
      </w:r>
      <w:r w:rsidR="00592759" w:rsidRPr="00DE1E01">
        <w:rPr>
          <w:rFonts w:ascii="Times New Roman" w:eastAsia="Times New Roman" w:hAnsi="Times New Roman" w:cs="Times New Roman"/>
          <w:color w:val="000000" w:themeColor="text1"/>
        </w:rPr>
        <w:t>__</w:t>
      </w:r>
      <w:r w:rsidR="003C629C">
        <w:rPr>
          <w:rFonts w:ascii="Times New Roman" w:eastAsia="Times New Roman" w:hAnsi="Times New Roman" w:cs="Times New Roman"/>
          <w:color w:val="000000" w:themeColor="text1"/>
        </w:rPr>
        <w:t>14.00</w:t>
      </w:r>
      <w:r w:rsidR="00592759" w:rsidRPr="00DE1E01">
        <w:rPr>
          <w:rFonts w:ascii="Times New Roman" w:eastAsia="Times New Roman" w:hAnsi="Times New Roman" w:cs="Times New Roman"/>
          <w:color w:val="000000" w:themeColor="text1"/>
        </w:rPr>
        <w:t xml:space="preserve">______ </w:t>
      </w:r>
    </w:p>
    <w:p w14:paraId="59962EAC" w14:textId="77777777" w:rsidR="008A698E" w:rsidRPr="00DE1E01" w:rsidRDefault="008A698E" w:rsidP="00DE1E01">
      <w:pPr>
        <w:pStyle w:val="a3"/>
        <w:jc w:val="both"/>
        <w:rPr>
          <w:rFonts w:ascii="Times New Roman" w:eastAsia="Times New Roman" w:hAnsi="Times New Roman" w:cs="Times New Roman"/>
          <w:color w:val="000000" w:themeColor="text1"/>
        </w:rPr>
      </w:pPr>
      <w:r w:rsidRPr="00DE1E01">
        <w:rPr>
          <w:rFonts w:ascii="Times New Roman" w:eastAsia="Times New Roman" w:hAnsi="Times New Roman" w:cs="Times New Roman"/>
          <w:color w:val="000000" w:themeColor="text1"/>
        </w:rPr>
        <w:t xml:space="preserve">6.6. </w:t>
      </w:r>
      <w:r w:rsidR="00592759" w:rsidRPr="00DE1E01">
        <w:rPr>
          <w:rFonts w:ascii="Times New Roman" w:eastAsia="Times New Roman" w:hAnsi="Times New Roman" w:cs="Times New Roman"/>
          <w:color w:val="000000" w:themeColor="text1"/>
        </w:rPr>
        <w:t xml:space="preserve"> </w:t>
      </w:r>
      <w:proofErr w:type="gramStart"/>
      <w:r w:rsidR="00592759" w:rsidRPr="00DE1E01">
        <w:rPr>
          <w:rFonts w:ascii="Times New Roman" w:eastAsia="Times New Roman" w:hAnsi="Times New Roman" w:cs="Times New Roman"/>
          <w:color w:val="000000" w:themeColor="text1"/>
        </w:rPr>
        <w:t>При  наличии</w:t>
      </w:r>
      <w:proofErr w:type="gramEnd"/>
      <w:r w:rsidR="00592759" w:rsidRPr="00DE1E01">
        <w:rPr>
          <w:rFonts w:ascii="Times New Roman" w:eastAsia="Times New Roman" w:hAnsi="Times New Roman" w:cs="Times New Roman"/>
          <w:color w:val="000000" w:themeColor="text1"/>
        </w:rPr>
        <w:t xml:space="preserve"> </w:t>
      </w:r>
      <w:r w:rsidRPr="00DE1E01">
        <w:rPr>
          <w:rFonts w:ascii="Times New Roman" w:eastAsia="Times New Roman" w:hAnsi="Times New Roman" w:cs="Times New Roman"/>
          <w:color w:val="000000" w:themeColor="text1"/>
        </w:rPr>
        <w:t xml:space="preserve"> сторожей</w:t>
      </w:r>
      <w:r w:rsidR="00592759" w:rsidRPr="00DE1E01">
        <w:rPr>
          <w:rFonts w:ascii="Times New Roman" w:eastAsia="Times New Roman" w:hAnsi="Times New Roman" w:cs="Times New Roman"/>
          <w:color w:val="000000" w:themeColor="text1"/>
        </w:rPr>
        <w:t xml:space="preserve"> в ДОУ</w:t>
      </w:r>
      <w:r w:rsidRPr="00DE1E01">
        <w:rPr>
          <w:rFonts w:ascii="Times New Roman" w:eastAsia="Times New Roman" w:hAnsi="Times New Roman" w:cs="Times New Roman"/>
          <w:color w:val="000000" w:themeColor="text1"/>
        </w:rPr>
        <w:t xml:space="preserve"> устанавливается режим рабочего времени согласно графику сменности.</w:t>
      </w:r>
      <w:r w:rsidRPr="00DE1E01">
        <w:rPr>
          <w:rFonts w:ascii="Times New Roman" w:eastAsia="Times New Roman" w:hAnsi="Times New Roman" w:cs="Times New Roman"/>
          <w:color w:val="000000" w:themeColor="text1"/>
        </w:rPr>
        <w:br/>
        <w:t>6.7.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профсоюзным органом. Графики работы доводятся до сведения работников под личную роспись и вывешиваются на видном месте.</w:t>
      </w:r>
      <w:r w:rsidRPr="00DE1E01">
        <w:rPr>
          <w:rFonts w:ascii="Times New Roman" w:eastAsia="Times New Roman" w:hAnsi="Times New Roman" w:cs="Times New Roman"/>
          <w:color w:val="000000" w:themeColor="text1"/>
        </w:rPr>
        <w:br/>
        <w:t>6.8. 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w:t>
      </w:r>
      <w:r w:rsidRPr="00DE1E01">
        <w:rPr>
          <w:rFonts w:ascii="Times New Roman" w:eastAsia="Times New Roman" w:hAnsi="Times New Roman" w:cs="Times New Roman"/>
          <w:color w:val="000000" w:themeColor="text1"/>
        </w:rPr>
        <w:br/>
        <w:t>6.9.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уменьшения количества групп.</w:t>
      </w:r>
      <w:r w:rsidRPr="00DE1E01">
        <w:rPr>
          <w:rFonts w:ascii="Times New Roman" w:eastAsia="Times New Roman" w:hAnsi="Times New Roman" w:cs="Times New Roman"/>
          <w:color w:val="000000" w:themeColor="text1"/>
        </w:rPr>
        <w:br/>
        <w:t>6.10. Администрация дошкольного образовательного учреждения строго ведет учет соблюдения рабочего времени всеми сотрудниками детского сада.</w:t>
      </w:r>
      <w:r w:rsidRPr="00DE1E01">
        <w:rPr>
          <w:rFonts w:ascii="Times New Roman" w:eastAsia="Times New Roman" w:hAnsi="Times New Roman" w:cs="Times New Roman"/>
          <w:color w:val="000000" w:themeColor="text1"/>
        </w:rPr>
        <w:br/>
        <w:t>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r w:rsidRPr="00DE1E01">
        <w:rPr>
          <w:rFonts w:ascii="Times New Roman" w:eastAsia="Times New Roman" w:hAnsi="Times New Roman" w:cs="Times New Roman"/>
          <w:color w:val="000000" w:themeColor="text1"/>
        </w:rPr>
        <w:br/>
        <w:t>6.12. Общее собрание трудового коллектива, заседание Педагогического совета, совещания при заведующем не должны продолжаться более двух часов.</w:t>
      </w:r>
      <w:r w:rsidRPr="00DE1E01">
        <w:rPr>
          <w:rFonts w:ascii="Times New Roman" w:eastAsia="Times New Roman" w:hAnsi="Times New Roman" w:cs="Times New Roman"/>
          <w:color w:val="000000" w:themeColor="text1"/>
        </w:rPr>
        <w:br/>
        <w:t>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r w:rsidRPr="00DE1E01">
        <w:rPr>
          <w:rFonts w:ascii="Times New Roman" w:eastAsia="Times New Roman" w:hAnsi="Times New Roman" w:cs="Times New Roman"/>
          <w:color w:val="000000" w:themeColor="text1"/>
        </w:rPr>
        <w:br/>
        <w:t>6.14. Администрация привлекает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заведующим дошкольным образовательным учреждением по согласованию с профсоюзным комитетом.</w:t>
      </w:r>
      <w:r w:rsidRPr="00DE1E01">
        <w:rPr>
          <w:rFonts w:ascii="Times New Roman" w:eastAsia="Times New Roman" w:hAnsi="Times New Roman" w:cs="Times New Roman"/>
          <w:color w:val="000000" w:themeColor="text1"/>
        </w:rPr>
        <w:br/>
        <w:t>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r w:rsidRPr="00DE1E01">
        <w:rPr>
          <w:rFonts w:ascii="Times New Roman" w:eastAsia="Times New Roman" w:hAnsi="Times New Roman" w:cs="Times New Roman"/>
          <w:color w:val="000000" w:themeColor="text1"/>
        </w:rPr>
        <w:br/>
        <w:t>6.16. Работникам ДОУ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календарных дня. Отпуск предоставляется в соответствии с графиком, утверждаемым заведующим 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Управления образования, другим работникам - приказом по дошкольному образовательному учреждению.</w:t>
      </w:r>
      <w:r w:rsidRPr="00DE1E01">
        <w:rPr>
          <w:rFonts w:ascii="Times New Roman" w:eastAsia="Times New Roman" w:hAnsi="Times New Roman" w:cs="Times New Roman"/>
          <w:color w:val="000000" w:themeColor="text1"/>
        </w:rPr>
        <w:br/>
        <w:t>6.17.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 ст.122 ТК РФ).</w:t>
      </w:r>
      <w:r w:rsidRPr="00DE1E01">
        <w:rPr>
          <w:rFonts w:ascii="Times New Roman" w:eastAsia="Times New Roman" w:hAnsi="Times New Roman" w:cs="Times New Roman"/>
          <w:color w:val="000000" w:themeColor="text1"/>
        </w:rPr>
        <w:br/>
      </w:r>
      <w:ins w:id="23" w:author="Unknown">
        <w:r w:rsidRPr="00DE1E01">
          <w:rPr>
            <w:rFonts w:ascii="Times New Roman" w:eastAsia="Times New Roman" w:hAnsi="Times New Roman" w:cs="Times New Roman"/>
            <w:color w:val="000000" w:themeColor="text1"/>
            <w:u w:val="single"/>
            <w:bdr w:val="none" w:sz="0" w:space="0" w:color="auto" w:frame="1"/>
          </w:rPr>
          <w:t>До истечения шести месяцев непрерывной работы оплачиваемый отпуск по заявлению работника должен быть предоставлен:</w:t>
        </w:r>
      </w:ins>
    </w:p>
    <w:p w14:paraId="718951FA" w14:textId="77777777" w:rsidR="008A698E" w:rsidRPr="00DE1E01" w:rsidRDefault="008A698E" w:rsidP="00DE1E01">
      <w:pPr>
        <w:numPr>
          <w:ilvl w:val="0"/>
          <w:numId w:val="22"/>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женщинам - перед отпуском по беременности и родам или непосредственно после него;</w:t>
      </w:r>
    </w:p>
    <w:p w14:paraId="3C1AC753" w14:textId="77777777" w:rsidR="008A698E" w:rsidRPr="00DE1E01" w:rsidRDefault="008A698E" w:rsidP="00DE1E01">
      <w:pPr>
        <w:numPr>
          <w:ilvl w:val="0"/>
          <w:numId w:val="22"/>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работникам в возрасте до восемнадцати лет;</w:t>
      </w:r>
    </w:p>
    <w:p w14:paraId="6A5D9D62" w14:textId="77777777" w:rsidR="008A698E" w:rsidRPr="00DE1E01" w:rsidRDefault="008A698E" w:rsidP="00DE1E01">
      <w:pPr>
        <w:numPr>
          <w:ilvl w:val="0"/>
          <w:numId w:val="22"/>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работникам, усыновившим ребенка (детей) в возрасте до трех месяцев;</w:t>
      </w:r>
    </w:p>
    <w:p w14:paraId="246B9776" w14:textId="77777777" w:rsidR="008A698E" w:rsidRPr="00DE1E01" w:rsidRDefault="008A698E" w:rsidP="00DE1E01">
      <w:pPr>
        <w:numPr>
          <w:ilvl w:val="0"/>
          <w:numId w:val="22"/>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в других случаях, предусмотренных федеральными законами.</w:t>
      </w:r>
    </w:p>
    <w:p w14:paraId="4E9E620F" w14:textId="77777777" w:rsidR="00E27A1E" w:rsidRDefault="008A698E" w:rsidP="00DE1E01">
      <w:pPr>
        <w:pStyle w:val="a3"/>
        <w:jc w:val="both"/>
        <w:rPr>
          <w:rFonts w:ascii="Times New Roman" w:eastAsia="Times New Roman" w:hAnsi="Times New Roman" w:cs="Times New Roman"/>
          <w:color w:val="000000" w:themeColor="text1"/>
        </w:rPr>
      </w:pPr>
      <w:r w:rsidRPr="00DE1E01">
        <w:rPr>
          <w:rFonts w:ascii="Times New Roman" w:eastAsia="Times New Roman" w:hAnsi="Times New Roman" w:cs="Times New Roman"/>
          <w:color w:val="000000" w:themeColor="text1"/>
        </w:rPr>
        <w:lastRenderedPageBreak/>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w:t>
      </w:r>
      <w:r w:rsidRPr="00DE1E01">
        <w:rPr>
          <w:rFonts w:ascii="Times New Roman" w:eastAsia="Times New Roman" w:hAnsi="Times New Roman" w:cs="Times New Roman"/>
          <w:color w:val="000000" w:themeColor="text1"/>
        </w:rPr>
        <w:br/>
        <w:t>6.18. По соглашению между работником и работодателем ежегодный оплачиваемый отпуск может</w:t>
      </w:r>
    </w:p>
    <w:p w14:paraId="2D24AB46" w14:textId="77777777" w:rsidR="00E27A1E" w:rsidRDefault="008A698E" w:rsidP="00DE1E01">
      <w:pPr>
        <w:pStyle w:val="a3"/>
        <w:jc w:val="both"/>
        <w:rPr>
          <w:rFonts w:ascii="Times New Roman" w:eastAsia="Times New Roman" w:hAnsi="Times New Roman" w:cs="Times New Roman"/>
          <w:color w:val="000000" w:themeColor="text1"/>
        </w:rPr>
      </w:pPr>
      <w:r w:rsidRPr="00DE1E01">
        <w:rPr>
          <w:rFonts w:ascii="Times New Roman" w:eastAsia="Times New Roman" w:hAnsi="Times New Roman" w:cs="Times New Roman"/>
          <w:color w:val="000000" w:themeColor="text1"/>
        </w:rPr>
        <w:t>быть разделен на части. При этом хотя бы одна из частей этого отпуска должна быть не менее 14 календарных дней (ч</w:t>
      </w:r>
      <w:r w:rsidR="00E27A1E">
        <w:rPr>
          <w:rFonts w:ascii="Times New Roman" w:eastAsia="Times New Roman" w:hAnsi="Times New Roman" w:cs="Times New Roman"/>
          <w:color w:val="000000" w:themeColor="text1"/>
        </w:rPr>
        <w:t>.1 ст.125 ТК РФ).</w:t>
      </w:r>
    </w:p>
    <w:p w14:paraId="72CB5D64" w14:textId="77777777" w:rsidR="008A698E" w:rsidRPr="00DE1E01" w:rsidRDefault="008A698E" w:rsidP="00DE1E01">
      <w:pPr>
        <w:pStyle w:val="a3"/>
        <w:jc w:val="both"/>
        <w:rPr>
          <w:rFonts w:ascii="Times New Roman" w:eastAsia="Times New Roman" w:hAnsi="Times New Roman" w:cs="Times New Roman"/>
          <w:color w:val="000000" w:themeColor="text1"/>
        </w:rPr>
      </w:pPr>
      <w:r w:rsidRPr="00DE1E01">
        <w:rPr>
          <w:rFonts w:ascii="Times New Roman" w:eastAsia="Times New Roman" w:hAnsi="Times New Roman" w:cs="Times New Roman"/>
          <w:color w:val="000000" w:themeColor="text1"/>
        </w:rPr>
        <w:t>6.19. </w:t>
      </w:r>
      <w:ins w:id="24" w:author="Unknown">
        <w:r w:rsidRPr="00DE1E01">
          <w:rPr>
            <w:rFonts w:ascii="Times New Roman" w:eastAsia="Times New Roman" w:hAnsi="Times New Roman" w:cs="Times New Roman"/>
            <w:color w:val="000000" w:themeColor="text1"/>
            <w:bdr w:val="none" w:sz="0" w:space="0" w:color="auto" w:frame="1"/>
          </w:rPr>
          <w:t>Ежегодный оплачиваемый отпуск продлевается или переносится на другой срок, определяемый заведующим с учетом желания работника в случаях (ч.1 ст.124 ТК РФ):</w:t>
        </w:r>
      </w:ins>
    </w:p>
    <w:p w14:paraId="7ECAB1AC" w14:textId="77777777" w:rsidR="008A698E" w:rsidRPr="00DE1E01" w:rsidRDefault="008A698E" w:rsidP="00DE1E01">
      <w:pPr>
        <w:numPr>
          <w:ilvl w:val="0"/>
          <w:numId w:val="23"/>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временной нетрудоспособности работника;</w:t>
      </w:r>
    </w:p>
    <w:p w14:paraId="410F0680" w14:textId="77777777" w:rsidR="008A698E" w:rsidRPr="00DE1E01" w:rsidRDefault="008A698E" w:rsidP="00DE1E01">
      <w:pPr>
        <w:numPr>
          <w:ilvl w:val="0"/>
          <w:numId w:val="23"/>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14:paraId="78792F71" w14:textId="77777777" w:rsidR="008A698E" w:rsidRPr="00DE1E01" w:rsidRDefault="008A698E" w:rsidP="00DE1E01">
      <w:pPr>
        <w:numPr>
          <w:ilvl w:val="0"/>
          <w:numId w:val="23"/>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в других случаях, предусмотренных трудовым законодательством, локальными нормативными актами дошкольного образовательного учреждения.</w:t>
      </w:r>
    </w:p>
    <w:p w14:paraId="5C1E052D" w14:textId="77777777" w:rsidR="008A698E" w:rsidRPr="00DE1E01" w:rsidRDefault="008A698E" w:rsidP="00DE1E01">
      <w:pPr>
        <w:shd w:val="clear" w:color="auto" w:fill="FFFFFF"/>
        <w:spacing w:after="136" w:line="265" w:lineRule="atLeast"/>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6.20.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r w:rsidRPr="00DE1E01">
        <w:rPr>
          <w:rFonts w:ascii="Times New Roman" w:eastAsia="Times New Roman" w:hAnsi="Times New Roman" w:cs="Times New Roman"/>
          <w:color w:val="000000" w:themeColor="text1"/>
          <w:sz w:val="24"/>
          <w:szCs w:val="24"/>
        </w:rPr>
        <w:br/>
        <w:t>6.21.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r w:rsidRPr="00DE1E01">
        <w:rPr>
          <w:rFonts w:ascii="Times New Roman" w:eastAsia="Times New Roman" w:hAnsi="Times New Roman" w:cs="Times New Roman"/>
          <w:color w:val="000000" w:themeColor="text1"/>
          <w:sz w:val="24"/>
          <w:szCs w:val="24"/>
        </w:rPr>
        <w:br/>
        <w:t>6.22.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14:paraId="06B96465" w14:textId="77777777" w:rsidR="008A698E" w:rsidRPr="00DE1E01" w:rsidRDefault="008A698E" w:rsidP="00DE1E01">
      <w:pPr>
        <w:shd w:val="clear" w:color="auto" w:fill="FFFFFF"/>
        <w:spacing w:after="68" w:line="283" w:lineRule="atLeast"/>
        <w:jc w:val="both"/>
        <w:textAlignment w:val="baseline"/>
        <w:outlineLvl w:val="2"/>
        <w:rPr>
          <w:rFonts w:ascii="Times New Roman" w:eastAsia="Times New Roman" w:hAnsi="Times New Roman" w:cs="Times New Roman"/>
          <w:b/>
          <w:bCs/>
          <w:color w:val="000000" w:themeColor="text1"/>
          <w:sz w:val="23"/>
          <w:szCs w:val="23"/>
        </w:rPr>
      </w:pPr>
      <w:r w:rsidRPr="00DE1E01">
        <w:rPr>
          <w:rFonts w:ascii="Times New Roman" w:eastAsia="Times New Roman" w:hAnsi="Times New Roman" w:cs="Times New Roman"/>
          <w:b/>
          <w:bCs/>
          <w:color w:val="000000" w:themeColor="text1"/>
          <w:sz w:val="23"/>
          <w:szCs w:val="23"/>
        </w:rPr>
        <w:t>7. Оплата труда</w:t>
      </w:r>
    </w:p>
    <w:p w14:paraId="114D3064" w14:textId="77777777" w:rsidR="008A698E" w:rsidRPr="00DE1E01" w:rsidRDefault="008A698E" w:rsidP="00DE1E01">
      <w:pPr>
        <w:pStyle w:val="a3"/>
        <w:jc w:val="both"/>
        <w:rPr>
          <w:rFonts w:ascii="Times New Roman" w:eastAsia="Times New Roman" w:hAnsi="Times New Roman" w:cs="Times New Roman"/>
          <w:color w:val="000000" w:themeColor="text1"/>
        </w:rPr>
      </w:pPr>
      <w:r w:rsidRPr="00DE1E01">
        <w:rPr>
          <w:rFonts w:ascii="Times New Roman" w:eastAsia="Times New Roman" w:hAnsi="Times New Roman" w:cs="Times New Roman"/>
          <w:color w:val="000000" w:themeColor="text1"/>
        </w:rPr>
        <w:t>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w:t>
      </w:r>
      <w:r w:rsidRPr="00DE1E01">
        <w:rPr>
          <w:rFonts w:ascii="Times New Roman" w:eastAsia="Times New Roman" w:hAnsi="Times New Roman" w:cs="Times New Roman"/>
          <w:color w:val="000000" w:themeColor="text1"/>
        </w:rPr>
        <w:br/>
        <w:t>7.2. Дошкольное образовательное учреждение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r w:rsidRPr="00DE1E01">
        <w:rPr>
          <w:rFonts w:ascii="Times New Roman" w:eastAsia="Times New Roman" w:hAnsi="Times New Roman" w:cs="Times New Roman"/>
          <w:color w:val="000000" w:themeColor="text1"/>
        </w:rPr>
        <w:br/>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r w:rsidRPr="00DE1E01">
        <w:rPr>
          <w:rFonts w:ascii="Times New Roman" w:eastAsia="Times New Roman" w:hAnsi="Times New Roman" w:cs="Times New Roman"/>
          <w:color w:val="000000" w:themeColor="text1"/>
        </w:rPr>
        <w:br/>
        <w:t>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r w:rsidRPr="00DE1E01">
        <w:rPr>
          <w:rFonts w:ascii="Times New Roman" w:eastAsia="Times New Roman" w:hAnsi="Times New Roman" w:cs="Times New Roman"/>
          <w:color w:val="000000" w:themeColor="text1"/>
        </w:rPr>
        <w:b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r w:rsidRPr="00DE1E01">
        <w:rPr>
          <w:rFonts w:ascii="Times New Roman" w:eastAsia="Times New Roman" w:hAnsi="Times New Roman" w:cs="Times New Roman"/>
          <w:color w:val="000000" w:themeColor="text1"/>
        </w:rPr>
        <w:br/>
        <w:t>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r w:rsidRPr="00DE1E01">
        <w:rPr>
          <w:rFonts w:ascii="Times New Roman" w:eastAsia="Times New Roman" w:hAnsi="Times New Roman" w:cs="Times New Roman"/>
          <w:color w:val="000000" w:themeColor="text1"/>
        </w:rPr>
        <w:br/>
        <w:t xml:space="preserve">7.7. Оплата труда в ДОУ производится два раза в </w:t>
      </w:r>
      <w:r w:rsidR="00A53FAD" w:rsidRPr="00DE1E01">
        <w:rPr>
          <w:rFonts w:ascii="Times New Roman" w:eastAsia="Times New Roman" w:hAnsi="Times New Roman" w:cs="Times New Roman"/>
          <w:color w:val="000000" w:themeColor="text1"/>
        </w:rPr>
        <w:t>месяц: зарплата за первую половину месяца</w:t>
      </w:r>
      <w:r w:rsidRPr="00DE1E01">
        <w:rPr>
          <w:rFonts w:ascii="Times New Roman" w:eastAsia="Times New Roman" w:hAnsi="Times New Roman" w:cs="Times New Roman"/>
          <w:color w:val="000000" w:themeColor="text1"/>
        </w:rPr>
        <w:t xml:space="preserve"> и зарплата </w:t>
      </w:r>
      <w:r w:rsidR="00A53FAD" w:rsidRPr="00DE1E01">
        <w:rPr>
          <w:rFonts w:ascii="Times New Roman" w:eastAsia="Times New Roman" w:hAnsi="Times New Roman" w:cs="Times New Roman"/>
          <w:color w:val="000000" w:themeColor="text1"/>
        </w:rPr>
        <w:t xml:space="preserve"> за вторую половину месяца </w:t>
      </w:r>
      <w:r w:rsidRPr="00DE1E01">
        <w:rPr>
          <w:rFonts w:ascii="Times New Roman" w:eastAsia="Times New Roman" w:hAnsi="Times New Roman" w:cs="Times New Roman"/>
          <w:color w:val="000000" w:themeColor="text1"/>
        </w:rPr>
        <w:t>в сроки, (_</w:t>
      </w:r>
      <w:r w:rsidR="00A53FAD" w:rsidRPr="00DE1E01">
        <w:rPr>
          <w:rFonts w:ascii="Times New Roman" w:eastAsia="Times New Roman" w:hAnsi="Times New Roman" w:cs="Times New Roman"/>
          <w:color w:val="000000" w:themeColor="text1"/>
        </w:rPr>
        <w:t>5-го и 20</w:t>
      </w:r>
      <w:r w:rsidRPr="00DE1E01">
        <w:rPr>
          <w:rFonts w:ascii="Times New Roman" w:eastAsia="Times New Roman" w:hAnsi="Times New Roman" w:cs="Times New Roman"/>
          <w:color w:val="000000" w:themeColor="text1"/>
        </w:rPr>
        <w:t>-го числа каждого месяца).</w:t>
      </w:r>
      <w:r w:rsidRPr="00DE1E01">
        <w:rPr>
          <w:rFonts w:ascii="Times New Roman" w:eastAsia="Times New Roman" w:hAnsi="Times New Roman" w:cs="Times New Roman"/>
          <w:color w:val="000000" w:themeColor="text1"/>
        </w:rPr>
        <w:b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r w:rsidRPr="00DE1E01">
        <w:rPr>
          <w:rFonts w:ascii="Times New Roman" w:eastAsia="Times New Roman" w:hAnsi="Times New Roman" w:cs="Times New Roman"/>
          <w:color w:val="000000" w:themeColor="text1"/>
        </w:rPr>
        <w:br/>
      </w:r>
      <w:r w:rsidRPr="00DE1E01">
        <w:rPr>
          <w:rFonts w:ascii="Times New Roman" w:eastAsia="Times New Roman" w:hAnsi="Times New Roman" w:cs="Times New Roman"/>
          <w:color w:val="000000" w:themeColor="text1"/>
        </w:rPr>
        <w:lastRenderedPageBreak/>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r w:rsidRPr="00DE1E01">
        <w:rPr>
          <w:rFonts w:ascii="Times New Roman" w:eastAsia="Times New Roman" w:hAnsi="Times New Roman" w:cs="Times New Roman"/>
          <w:color w:val="000000" w:themeColor="text1"/>
        </w:rPr>
        <w:br/>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r w:rsidRPr="00DE1E01">
        <w:rPr>
          <w:rFonts w:ascii="Times New Roman" w:eastAsia="Times New Roman" w:hAnsi="Times New Roman" w:cs="Times New Roman"/>
          <w:color w:val="000000" w:themeColor="text1"/>
        </w:rPr>
        <w:br/>
        <w:t>7.11. В ДОУ устанавливаются стимулирующие выплаты, премирование в соответствии с «Положением о порядке распределения стимулирующих выплат».</w:t>
      </w:r>
      <w:r w:rsidRPr="00DE1E01">
        <w:rPr>
          <w:rFonts w:ascii="Times New Roman" w:eastAsia="Times New Roman" w:hAnsi="Times New Roman" w:cs="Times New Roman"/>
          <w:color w:val="000000" w:themeColor="text1"/>
        </w:rPr>
        <w:b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14:paraId="59461A8F" w14:textId="77777777" w:rsidR="008A698E" w:rsidRPr="00DE1E01" w:rsidRDefault="008A698E" w:rsidP="00DE1E01">
      <w:pPr>
        <w:shd w:val="clear" w:color="auto" w:fill="FFFFFF"/>
        <w:spacing w:after="68" w:line="283" w:lineRule="atLeast"/>
        <w:jc w:val="both"/>
        <w:textAlignment w:val="baseline"/>
        <w:outlineLvl w:val="2"/>
        <w:rPr>
          <w:rFonts w:ascii="Times New Roman" w:eastAsia="Times New Roman" w:hAnsi="Times New Roman" w:cs="Times New Roman"/>
          <w:b/>
          <w:bCs/>
          <w:color w:val="000000" w:themeColor="text1"/>
          <w:sz w:val="23"/>
          <w:szCs w:val="23"/>
        </w:rPr>
      </w:pPr>
      <w:r w:rsidRPr="00DE1E01">
        <w:rPr>
          <w:rFonts w:ascii="Times New Roman" w:eastAsia="Times New Roman" w:hAnsi="Times New Roman" w:cs="Times New Roman"/>
          <w:b/>
          <w:bCs/>
          <w:color w:val="000000" w:themeColor="text1"/>
          <w:sz w:val="23"/>
          <w:szCs w:val="23"/>
        </w:rPr>
        <w:t>8. Поощрения за труд</w:t>
      </w:r>
    </w:p>
    <w:p w14:paraId="7175BC8F" w14:textId="77777777" w:rsidR="008A698E" w:rsidRPr="00DE1E01" w:rsidRDefault="008A698E" w:rsidP="00DE1E01">
      <w:pPr>
        <w:shd w:val="clear" w:color="auto" w:fill="FFFFFF"/>
        <w:spacing w:after="0" w:line="265" w:lineRule="atLeast"/>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8.1. </w:t>
      </w:r>
      <w:ins w:id="25" w:author="Unknown">
        <w:r w:rsidRPr="00DE1E01">
          <w:rPr>
            <w:rFonts w:ascii="Times New Roman" w:eastAsia="Times New Roman" w:hAnsi="Times New Roman" w:cs="Times New Roman"/>
            <w:color w:val="000000" w:themeColor="text1"/>
            <w:sz w:val="24"/>
            <w:szCs w:val="24"/>
            <w:u w:val="single"/>
            <w:bdr w:val="none" w:sz="0" w:space="0" w:color="auto" w:frame="1"/>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ins>
    </w:p>
    <w:p w14:paraId="4CCFA745" w14:textId="77777777" w:rsidR="008A698E" w:rsidRPr="00DE1E01" w:rsidRDefault="008A698E" w:rsidP="00DE1E01">
      <w:pPr>
        <w:numPr>
          <w:ilvl w:val="0"/>
          <w:numId w:val="24"/>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объявление благодарности;</w:t>
      </w:r>
    </w:p>
    <w:p w14:paraId="5550DC81" w14:textId="77777777" w:rsidR="008A698E" w:rsidRPr="00DE1E01" w:rsidRDefault="008A698E" w:rsidP="00DE1E01">
      <w:pPr>
        <w:numPr>
          <w:ilvl w:val="0"/>
          <w:numId w:val="24"/>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премирование;</w:t>
      </w:r>
    </w:p>
    <w:p w14:paraId="1A2823EC" w14:textId="77777777" w:rsidR="008A698E" w:rsidRPr="00DE1E01" w:rsidRDefault="008A698E" w:rsidP="00DE1E01">
      <w:pPr>
        <w:numPr>
          <w:ilvl w:val="0"/>
          <w:numId w:val="24"/>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награждение ценным подарком;</w:t>
      </w:r>
    </w:p>
    <w:p w14:paraId="10F6CD29" w14:textId="77777777" w:rsidR="008A698E" w:rsidRPr="00DE1E01" w:rsidRDefault="008A698E" w:rsidP="00DE1E01">
      <w:pPr>
        <w:numPr>
          <w:ilvl w:val="0"/>
          <w:numId w:val="24"/>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награждение Почетной грамотой;</w:t>
      </w:r>
    </w:p>
    <w:p w14:paraId="672948C0" w14:textId="77777777" w:rsidR="008A698E" w:rsidRPr="00DE1E01" w:rsidRDefault="008A698E" w:rsidP="00DE1E01">
      <w:pPr>
        <w:numPr>
          <w:ilvl w:val="0"/>
          <w:numId w:val="24"/>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другие виды поощрений.</w:t>
      </w:r>
    </w:p>
    <w:p w14:paraId="35D8EA0F" w14:textId="77777777" w:rsidR="00E27A1E" w:rsidRDefault="008A698E" w:rsidP="00DE1E01">
      <w:pPr>
        <w:pStyle w:val="a3"/>
        <w:jc w:val="both"/>
        <w:rPr>
          <w:rFonts w:ascii="Times New Roman" w:eastAsia="Times New Roman" w:hAnsi="Times New Roman" w:cs="Times New Roman"/>
          <w:color w:val="000000" w:themeColor="text1"/>
        </w:rPr>
      </w:pPr>
      <w:r w:rsidRPr="00DE1E01">
        <w:rPr>
          <w:rFonts w:ascii="Times New Roman" w:eastAsia="Times New Roman" w:hAnsi="Times New Roman" w:cs="Times New Roman"/>
          <w:color w:val="000000" w:themeColor="text1"/>
        </w:rPr>
        <w:t>8.2. В отношении работника ДОУ могут применяться одновременно несколько видов поощрения.</w:t>
      </w:r>
      <w:r w:rsidRPr="00DE1E01">
        <w:rPr>
          <w:rFonts w:ascii="Times New Roman" w:eastAsia="Times New Roman" w:hAnsi="Times New Roman" w:cs="Times New Roman"/>
          <w:color w:val="000000" w:themeColor="text1"/>
        </w:rPr>
        <w:br/>
        <w:t>8.3. Поощрения применяются администрацией совместно или по соглашению с уполномоченным в установленном порядке представителем работников детского сада, по согласованию с профсоюзным комитетом, осуществляющим свою деятельность согласно </w:t>
      </w:r>
      <w:hyperlink r:id="rId10" w:tgtFrame="_blank" w:history="1">
        <w:r w:rsidRPr="00DE1E01">
          <w:rPr>
            <w:rFonts w:ascii="Times New Roman" w:eastAsia="Times New Roman" w:hAnsi="Times New Roman" w:cs="Times New Roman"/>
            <w:color w:val="000000" w:themeColor="text1"/>
            <w:u w:val="single"/>
          </w:rPr>
          <w:t>Положению о профсоюзной организации ДОУ</w:t>
        </w:r>
      </w:hyperlink>
      <w:r w:rsidR="00E27A1E">
        <w:rPr>
          <w:rFonts w:ascii="Times New Roman" w:eastAsia="Times New Roman" w:hAnsi="Times New Roman" w:cs="Times New Roman"/>
          <w:color w:val="000000" w:themeColor="text1"/>
        </w:rPr>
        <w:t>.</w:t>
      </w:r>
    </w:p>
    <w:p w14:paraId="5D980209" w14:textId="77777777" w:rsidR="008A698E" w:rsidRPr="00DE1E01" w:rsidRDefault="008A698E" w:rsidP="00DE1E01">
      <w:pPr>
        <w:pStyle w:val="a3"/>
        <w:jc w:val="both"/>
        <w:rPr>
          <w:rFonts w:ascii="Times New Roman" w:eastAsia="Times New Roman" w:hAnsi="Times New Roman" w:cs="Times New Roman"/>
          <w:color w:val="000000" w:themeColor="text1"/>
        </w:rPr>
      </w:pPr>
      <w:r w:rsidRPr="00DE1E01">
        <w:rPr>
          <w:rFonts w:ascii="Times New Roman" w:eastAsia="Times New Roman" w:hAnsi="Times New Roman" w:cs="Times New Roman"/>
          <w:color w:val="000000" w:themeColor="text1"/>
        </w:rPr>
        <w:t>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r w:rsidRPr="00DE1E01">
        <w:rPr>
          <w:rFonts w:ascii="Times New Roman" w:eastAsia="Times New Roman" w:hAnsi="Times New Roman" w:cs="Times New Roman"/>
          <w:color w:val="000000" w:themeColor="text1"/>
        </w:rPr>
        <w:br/>
        <w:t>8.5. За особые трудовые заслуги работники представляются в вышестоящие органы управления образованием к поощрению, наградам, присвоению званий.</w:t>
      </w:r>
      <w:r w:rsidRPr="00DE1E01">
        <w:rPr>
          <w:rFonts w:ascii="Times New Roman" w:eastAsia="Times New Roman" w:hAnsi="Times New Roman" w:cs="Times New Roman"/>
          <w:color w:val="000000" w:themeColor="text1"/>
        </w:rPr>
        <w:br/>
        <w:t>8.6. Работники дошкольного образовательного учреждения могут представляться к награждению государственными наградами Российской Федерации.</w:t>
      </w:r>
    </w:p>
    <w:p w14:paraId="2B930324" w14:textId="77777777" w:rsidR="008A698E" w:rsidRPr="00DE1E01" w:rsidRDefault="008A698E" w:rsidP="00DE1E01">
      <w:pPr>
        <w:shd w:val="clear" w:color="auto" w:fill="FFFFFF"/>
        <w:spacing w:after="68" w:line="283" w:lineRule="atLeast"/>
        <w:jc w:val="both"/>
        <w:textAlignment w:val="baseline"/>
        <w:outlineLvl w:val="2"/>
        <w:rPr>
          <w:rFonts w:ascii="Times New Roman" w:eastAsia="Times New Roman" w:hAnsi="Times New Roman" w:cs="Times New Roman"/>
          <w:b/>
          <w:bCs/>
          <w:color w:val="000000" w:themeColor="text1"/>
          <w:sz w:val="23"/>
          <w:szCs w:val="23"/>
        </w:rPr>
      </w:pPr>
      <w:r w:rsidRPr="00DE1E01">
        <w:rPr>
          <w:rFonts w:ascii="Times New Roman" w:eastAsia="Times New Roman" w:hAnsi="Times New Roman" w:cs="Times New Roman"/>
          <w:b/>
          <w:bCs/>
          <w:color w:val="000000" w:themeColor="text1"/>
          <w:sz w:val="23"/>
          <w:szCs w:val="23"/>
        </w:rPr>
        <w:t>9. Дисциплинарные взыскания</w:t>
      </w:r>
    </w:p>
    <w:p w14:paraId="41EC36D2" w14:textId="77777777" w:rsidR="008A698E" w:rsidRPr="00DE1E01" w:rsidRDefault="008A698E" w:rsidP="00DE1E01">
      <w:pPr>
        <w:pStyle w:val="a3"/>
        <w:jc w:val="both"/>
        <w:rPr>
          <w:rFonts w:ascii="Times New Roman" w:eastAsia="Times New Roman" w:hAnsi="Times New Roman" w:cs="Times New Roman"/>
          <w:color w:val="000000" w:themeColor="text1"/>
        </w:rPr>
      </w:pPr>
      <w:r w:rsidRPr="00DE1E01">
        <w:rPr>
          <w:rFonts w:ascii="Times New Roman" w:eastAsia="Times New Roman" w:hAnsi="Times New Roman" w:cs="Times New Roman"/>
          <w:color w:val="000000" w:themeColor="text1"/>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r w:rsidRPr="00DE1E01">
        <w:rPr>
          <w:rFonts w:ascii="Times New Roman" w:eastAsia="Times New Roman" w:hAnsi="Times New Roman" w:cs="Times New Roman"/>
          <w:color w:val="000000" w:themeColor="text1"/>
        </w:rPr>
        <w:br/>
        <w:t>9.2. За совершение дисциплинарного поступка, то есть за неисполнение работником по его вине возложенных на него трудовых обязанностей, заведующий ДОУ имеет право применить следующие дисциплинарные взыскания (ст.192 ТК РФ):</w:t>
      </w:r>
    </w:p>
    <w:p w14:paraId="1DFFFFB7" w14:textId="77777777" w:rsidR="008A698E" w:rsidRPr="00DE1E01" w:rsidRDefault="008A698E" w:rsidP="00DE1E01">
      <w:pPr>
        <w:numPr>
          <w:ilvl w:val="0"/>
          <w:numId w:val="2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замечание;</w:t>
      </w:r>
    </w:p>
    <w:p w14:paraId="0101D8C4" w14:textId="77777777" w:rsidR="008A698E" w:rsidRPr="00DE1E01" w:rsidRDefault="008A698E" w:rsidP="00DE1E01">
      <w:pPr>
        <w:numPr>
          <w:ilvl w:val="0"/>
          <w:numId w:val="2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выговор;</w:t>
      </w:r>
    </w:p>
    <w:p w14:paraId="3EE57D0B" w14:textId="77777777" w:rsidR="008A698E" w:rsidRPr="00DE1E01" w:rsidRDefault="008A698E" w:rsidP="00DE1E01">
      <w:pPr>
        <w:numPr>
          <w:ilvl w:val="0"/>
          <w:numId w:val="25"/>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увольнение по соответствующим основаниям.</w:t>
      </w:r>
    </w:p>
    <w:p w14:paraId="04FADE6D" w14:textId="77777777" w:rsidR="00E27A1E" w:rsidRDefault="008A698E" w:rsidP="00DE1E01">
      <w:pPr>
        <w:pStyle w:val="a3"/>
        <w:jc w:val="both"/>
        <w:rPr>
          <w:rFonts w:ascii="Times New Roman" w:eastAsia="Times New Roman" w:hAnsi="Times New Roman" w:cs="Times New Roman"/>
          <w:color w:val="000000" w:themeColor="text1"/>
        </w:rPr>
      </w:pPr>
      <w:r w:rsidRPr="00DE1E01">
        <w:rPr>
          <w:rFonts w:ascii="Times New Roman" w:eastAsia="Times New Roman" w:hAnsi="Times New Roman" w:cs="Times New Roman"/>
          <w:color w:val="000000" w:themeColor="text1"/>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 законами, настоящими Правилами внутреннего трудо</w:t>
      </w:r>
      <w:r w:rsidR="00E27A1E">
        <w:rPr>
          <w:rFonts w:ascii="Times New Roman" w:eastAsia="Times New Roman" w:hAnsi="Times New Roman" w:cs="Times New Roman"/>
          <w:color w:val="000000" w:themeColor="text1"/>
        </w:rPr>
        <w:t>вого распорядка не допускается.</w:t>
      </w:r>
    </w:p>
    <w:p w14:paraId="2733A8DB" w14:textId="77777777" w:rsidR="008A698E" w:rsidRPr="00DE1E01" w:rsidRDefault="008A698E" w:rsidP="00DE1E01">
      <w:pPr>
        <w:pStyle w:val="a3"/>
        <w:jc w:val="both"/>
        <w:rPr>
          <w:rFonts w:ascii="Times New Roman" w:eastAsia="Times New Roman" w:hAnsi="Times New Roman" w:cs="Times New Roman"/>
          <w:color w:val="000000" w:themeColor="text1"/>
        </w:rPr>
      </w:pPr>
      <w:r w:rsidRPr="00DE1E01">
        <w:rPr>
          <w:rFonts w:ascii="Times New Roman" w:eastAsia="Times New Roman" w:hAnsi="Times New Roman" w:cs="Times New Roman"/>
          <w:color w:val="000000" w:themeColor="text1"/>
        </w:rPr>
        <w:t>9.4. </w:t>
      </w:r>
      <w:ins w:id="26" w:author="Unknown">
        <w:r w:rsidRPr="00DE1E01">
          <w:rPr>
            <w:rFonts w:ascii="Times New Roman" w:eastAsia="Times New Roman" w:hAnsi="Times New Roman" w:cs="Times New Roman"/>
            <w:color w:val="000000" w:themeColor="text1"/>
            <w:bdr w:val="none" w:sz="0" w:space="0" w:color="auto" w:frame="1"/>
          </w:rPr>
          <w:t>Увольнение в качестве дисциплинарного взыскания может быть применено в соответствии со ст. 192 ТК РФ в случаях:</w:t>
        </w:r>
      </w:ins>
    </w:p>
    <w:p w14:paraId="03E1A850" w14:textId="77777777" w:rsidR="008A698E" w:rsidRPr="00DE1E01" w:rsidRDefault="008A698E" w:rsidP="00DE1E01">
      <w:pPr>
        <w:numPr>
          <w:ilvl w:val="0"/>
          <w:numId w:val="2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14:paraId="0302B4DF" w14:textId="77777777" w:rsidR="008A698E" w:rsidRPr="00DE1E01" w:rsidRDefault="008A698E" w:rsidP="00DE1E01">
      <w:pPr>
        <w:numPr>
          <w:ilvl w:val="0"/>
          <w:numId w:val="2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однократного грубого нарушения работником трудовых обязанностей:</w:t>
      </w:r>
    </w:p>
    <w:p w14:paraId="19E17E25" w14:textId="77777777" w:rsidR="008A698E" w:rsidRPr="00DE1E01" w:rsidRDefault="008A698E" w:rsidP="00DE1E01">
      <w:pPr>
        <w:numPr>
          <w:ilvl w:val="0"/>
          <w:numId w:val="2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14:paraId="7AB10E95" w14:textId="77777777" w:rsidR="008A698E" w:rsidRPr="00DE1E01" w:rsidRDefault="008A698E" w:rsidP="00DE1E01">
      <w:pPr>
        <w:numPr>
          <w:ilvl w:val="0"/>
          <w:numId w:val="2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lastRenderedPageBreak/>
        <w:t>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14:paraId="7589635C" w14:textId="77777777" w:rsidR="008A698E" w:rsidRPr="00DE1E01" w:rsidRDefault="008A698E" w:rsidP="00DE1E01">
      <w:pPr>
        <w:numPr>
          <w:ilvl w:val="0"/>
          <w:numId w:val="2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14:paraId="32B5BCBB" w14:textId="77777777" w:rsidR="008A698E" w:rsidRPr="00DE1E01" w:rsidRDefault="008A698E" w:rsidP="00DE1E01">
      <w:pPr>
        <w:numPr>
          <w:ilvl w:val="0"/>
          <w:numId w:val="2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0116129A" w14:textId="77777777" w:rsidR="008A698E" w:rsidRPr="00DE1E01" w:rsidRDefault="008A698E" w:rsidP="00DE1E01">
      <w:pPr>
        <w:numPr>
          <w:ilvl w:val="0"/>
          <w:numId w:val="2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14:paraId="46D4480E" w14:textId="77777777" w:rsidR="008A698E" w:rsidRPr="00DE1E01" w:rsidRDefault="008A698E" w:rsidP="00DE1E01">
      <w:pPr>
        <w:numPr>
          <w:ilvl w:val="0"/>
          <w:numId w:val="2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14:paraId="58DD1E12" w14:textId="77777777" w:rsidR="008A698E" w:rsidRPr="00DE1E01" w:rsidRDefault="008A698E" w:rsidP="00DE1E01">
      <w:pPr>
        <w:numPr>
          <w:ilvl w:val="0"/>
          <w:numId w:val="2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непринятия работником мер по предотвращению или урегулированию конфликта интересов, стороной которого он является;</w:t>
      </w:r>
    </w:p>
    <w:p w14:paraId="35D78DCE" w14:textId="77777777" w:rsidR="008A698E" w:rsidRPr="00DE1E01" w:rsidRDefault="008A698E" w:rsidP="00DE1E01">
      <w:pPr>
        <w:numPr>
          <w:ilvl w:val="0"/>
          <w:numId w:val="2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14:paraId="2967D594" w14:textId="77777777" w:rsidR="008A698E" w:rsidRPr="00DE1E01" w:rsidRDefault="008A698E" w:rsidP="00DE1E01">
      <w:pPr>
        <w:numPr>
          <w:ilvl w:val="0"/>
          <w:numId w:val="2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14:paraId="0F795C05" w14:textId="77777777" w:rsidR="008A698E" w:rsidRPr="00DE1E01" w:rsidRDefault="008A698E" w:rsidP="00DE1E01">
      <w:pPr>
        <w:numPr>
          <w:ilvl w:val="0"/>
          <w:numId w:val="2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представления работником заведующему ДОУ подложных документов при заключении трудового договора;</w:t>
      </w:r>
    </w:p>
    <w:p w14:paraId="3DCBE9B5" w14:textId="77777777" w:rsidR="008A698E" w:rsidRPr="00DE1E01" w:rsidRDefault="008A698E" w:rsidP="00DE1E01">
      <w:pPr>
        <w:numPr>
          <w:ilvl w:val="0"/>
          <w:numId w:val="2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предусмотренных трудовым договором с заведующим детским садом, членами коллегиального органа дошкольного образовательного учреждения;</w:t>
      </w:r>
    </w:p>
    <w:p w14:paraId="52D19FF1" w14:textId="77777777" w:rsidR="008A698E" w:rsidRPr="00DE1E01" w:rsidRDefault="008A698E" w:rsidP="00DE1E01">
      <w:pPr>
        <w:numPr>
          <w:ilvl w:val="0"/>
          <w:numId w:val="26"/>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в других случаях, установленных ТК РФ и иными федеральными законами.</w:t>
      </w:r>
    </w:p>
    <w:p w14:paraId="4EF1BC90" w14:textId="77777777" w:rsidR="008A698E" w:rsidRPr="00DE1E01" w:rsidRDefault="008A698E" w:rsidP="00DE1E01">
      <w:pPr>
        <w:shd w:val="clear" w:color="auto" w:fill="FFFFFF"/>
        <w:spacing w:after="0" w:line="265" w:lineRule="atLeast"/>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9.5. </w:t>
      </w:r>
      <w:ins w:id="27" w:author="Unknown">
        <w:r w:rsidRPr="00DE1E01">
          <w:rPr>
            <w:rFonts w:ascii="Times New Roman" w:eastAsia="Times New Roman" w:hAnsi="Times New Roman" w:cs="Times New Roman"/>
            <w:color w:val="000000" w:themeColor="text1"/>
            <w:sz w:val="24"/>
            <w:szCs w:val="24"/>
            <w:u w:val="single"/>
            <w:bdr w:val="none" w:sz="0" w:space="0" w:color="auto" w:frame="1"/>
          </w:rPr>
          <w:t>Дополнительными основаниями для увольнения педагогического работника ДОУ являются:</w:t>
        </w:r>
      </w:ins>
    </w:p>
    <w:p w14:paraId="2ADBBC40" w14:textId="77777777" w:rsidR="008A698E" w:rsidRPr="00DE1E01" w:rsidRDefault="008A698E" w:rsidP="00DE1E01">
      <w:pPr>
        <w:numPr>
          <w:ilvl w:val="0"/>
          <w:numId w:val="27"/>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повторное в течение одного года грубое нарушение Устава дошкольного образовательного учреждения;</w:t>
      </w:r>
    </w:p>
    <w:p w14:paraId="4AD1B838" w14:textId="77777777" w:rsidR="008A698E" w:rsidRPr="00DE1E01" w:rsidRDefault="008A698E" w:rsidP="00DE1E01">
      <w:pPr>
        <w:numPr>
          <w:ilvl w:val="0"/>
          <w:numId w:val="27"/>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14:paraId="6A95156E" w14:textId="77777777" w:rsidR="00212BCF" w:rsidRDefault="008A698E" w:rsidP="00DE1E01">
      <w:pPr>
        <w:pStyle w:val="a3"/>
        <w:jc w:val="both"/>
        <w:rPr>
          <w:rFonts w:ascii="Times New Roman" w:eastAsia="Times New Roman" w:hAnsi="Times New Roman" w:cs="Times New Roman"/>
          <w:color w:val="000000" w:themeColor="text1"/>
        </w:rPr>
      </w:pPr>
      <w:r w:rsidRPr="00DE1E01">
        <w:rPr>
          <w:rFonts w:ascii="Times New Roman" w:eastAsia="Times New Roman" w:hAnsi="Times New Roman" w:cs="Times New Roman"/>
          <w:color w:val="000000" w:themeColor="text1"/>
        </w:rPr>
        <w:t>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r w:rsidRPr="00DE1E01">
        <w:rPr>
          <w:rFonts w:ascii="Times New Roman" w:eastAsia="Times New Roman" w:hAnsi="Times New Roman" w:cs="Times New Roman"/>
          <w:color w:val="000000" w:themeColor="text1"/>
        </w:rPr>
        <w:br/>
        <w:t>9.7. Ответственность педагогических работников устанавливаются статьёй 48 Федерального закона «Об образ</w:t>
      </w:r>
      <w:r w:rsidR="00212BCF">
        <w:rPr>
          <w:rFonts w:ascii="Times New Roman" w:eastAsia="Times New Roman" w:hAnsi="Times New Roman" w:cs="Times New Roman"/>
          <w:color w:val="000000" w:themeColor="text1"/>
        </w:rPr>
        <w:t>овании в Российской Федерации».</w:t>
      </w:r>
    </w:p>
    <w:p w14:paraId="74641C09" w14:textId="77777777" w:rsidR="00E27A1E" w:rsidRDefault="008A698E" w:rsidP="00DE1E01">
      <w:pPr>
        <w:pStyle w:val="a3"/>
        <w:jc w:val="both"/>
        <w:rPr>
          <w:rFonts w:ascii="Times New Roman" w:eastAsia="Times New Roman" w:hAnsi="Times New Roman" w:cs="Times New Roman"/>
          <w:color w:val="000000" w:themeColor="text1"/>
        </w:rPr>
      </w:pPr>
      <w:r w:rsidRPr="00DE1E01">
        <w:rPr>
          <w:rFonts w:ascii="Times New Roman" w:eastAsia="Times New Roman" w:hAnsi="Times New Roman" w:cs="Times New Roman"/>
          <w:color w:val="000000" w:themeColor="text1"/>
        </w:rPr>
        <w:t xml:space="preserve">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w:t>
      </w:r>
      <w:r w:rsidRPr="00DE1E01">
        <w:rPr>
          <w:rFonts w:ascii="Times New Roman" w:eastAsia="Times New Roman" w:hAnsi="Times New Roman" w:cs="Times New Roman"/>
          <w:color w:val="000000" w:themeColor="text1"/>
        </w:rPr>
        <w:lastRenderedPageBreak/>
        <w:t>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w:t>
      </w:r>
      <w:r w:rsidR="00E27A1E">
        <w:rPr>
          <w:rFonts w:ascii="Times New Roman" w:eastAsia="Times New Roman" w:hAnsi="Times New Roman" w:cs="Times New Roman"/>
          <w:color w:val="000000" w:themeColor="text1"/>
        </w:rPr>
        <w:t>о взыскания (ч.2 ст.193 ТК РФ).</w:t>
      </w:r>
    </w:p>
    <w:p w14:paraId="3F9487DF" w14:textId="77777777" w:rsidR="00E27A1E" w:rsidRDefault="008A698E" w:rsidP="00DE1E01">
      <w:pPr>
        <w:pStyle w:val="a3"/>
        <w:jc w:val="both"/>
        <w:rPr>
          <w:rFonts w:ascii="Times New Roman" w:eastAsia="Times New Roman" w:hAnsi="Times New Roman" w:cs="Times New Roman"/>
          <w:color w:val="000000" w:themeColor="text1"/>
        </w:rPr>
      </w:pPr>
      <w:r w:rsidRPr="00DE1E01">
        <w:rPr>
          <w:rFonts w:ascii="Times New Roman" w:eastAsia="Times New Roman" w:hAnsi="Times New Roman" w:cs="Times New Roman"/>
          <w:color w:val="000000" w:themeColor="text1"/>
        </w:rP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w:t>
      </w:r>
      <w:r w:rsidRPr="00DE1E01">
        <w:rPr>
          <w:rFonts w:ascii="Times New Roman" w:eastAsia="Times New Roman" w:hAnsi="Times New Roman" w:cs="Times New Roman"/>
          <w:color w:val="000000" w:themeColor="text1"/>
        </w:rPr>
        <w:b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w:t>
      </w:r>
      <w:r w:rsidR="00E27A1E">
        <w:rPr>
          <w:rFonts w:ascii="Times New Roman" w:eastAsia="Times New Roman" w:hAnsi="Times New Roman" w:cs="Times New Roman"/>
          <w:color w:val="000000" w:themeColor="text1"/>
        </w:rPr>
        <w:t>овному делу (ч.4 ст.193 ТК РФ).</w:t>
      </w:r>
    </w:p>
    <w:p w14:paraId="402D4091" w14:textId="77777777" w:rsidR="00212BCF" w:rsidRDefault="008A698E" w:rsidP="00DE1E01">
      <w:pPr>
        <w:pStyle w:val="a3"/>
        <w:jc w:val="both"/>
        <w:rPr>
          <w:rFonts w:ascii="Times New Roman" w:eastAsia="Times New Roman" w:hAnsi="Times New Roman" w:cs="Times New Roman"/>
          <w:color w:val="000000" w:themeColor="text1"/>
        </w:rPr>
      </w:pPr>
      <w:r w:rsidRPr="00DE1E01">
        <w:rPr>
          <w:rFonts w:ascii="Times New Roman" w:eastAsia="Times New Roman" w:hAnsi="Times New Roman" w:cs="Times New Roman"/>
          <w:color w:val="000000" w:themeColor="text1"/>
        </w:rPr>
        <w:t>9.11. За каждый дисциплинарный проступок может быть применено только одно дисциплинарно</w:t>
      </w:r>
      <w:r w:rsidR="00212BCF">
        <w:rPr>
          <w:rFonts w:ascii="Times New Roman" w:eastAsia="Times New Roman" w:hAnsi="Times New Roman" w:cs="Times New Roman"/>
          <w:color w:val="000000" w:themeColor="text1"/>
        </w:rPr>
        <w:t>е взыскание (ч.5 ст.193 ТК РФ).</w:t>
      </w:r>
    </w:p>
    <w:p w14:paraId="2312CA40" w14:textId="77777777" w:rsidR="008A698E" w:rsidRPr="00DE1E01" w:rsidRDefault="008A698E" w:rsidP="00DE1E01">
      <w:pPr>
        <w:pStyle w:val="a3"/>
        <w:jc w:val="both"/>
        <w:rPr>
          <w:rFonts w:ascii="Times New Roman" w:eastAsia="Times New Roman" w:hAnsi="Times New Roman" w:cs="Times New Roman"/>
          <w:color w:val="000000" w:themeColor="text1"/>
        </w:rPr>
      </w:pPr>
      <w:r w:rsidRPr="00DE1E01">
        <w:rPr>
          <w:rFonts w:ascii="Times New Roman" w:eastAsia="Times New Roman" w:hAnsi="Times New Roman" w:cs="Times New Roman"/>
          <w:color w:val="000000" w:themeColor="text1"/>
        </w:rPr>
        <w:t>9.12. </w:t>
      </w:r>
      <w:ins w:id="28" w:author="Unknown">
        <w:r w:rsidRPr="00DE1E01">
          <w:rPr>
            <w:rFonts w:ascii="Times New Roman" w:eastAsia="Times New Roman" w:hAnsi="Times New Roman" w:cs="Times New Roman"/>
            <w:color w:val="000000" w:themeColor="text1"/>
            <w:u w:val="single"/>
            <w:bdr w:val="none" w:sz="0" w:space="0" w:color="auto" w:frame="1"/>
          </w:rPr>
          <w:t>Дисциплинарные взыскания применяются приказом, в котором отражается:</w:t>
        </w:r>
      </w:ins>
    </w:p>
    <w:p w14:paraId="22E5CF58" w14:textId="77777777" w:rsidR="008A698E" w:rsidRPr="00DE1E01" w:rsidRDefault="008A698E" w:rsidP="00DE1E01">
      <w:pPr>
        <w:numPr>
          <w:ilvl w:val="0"/>
          <w:numId w:val="28"/>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конкретное указание дисциплинарного проступка;</w:t>
      </w:r>
    </w:p>
    <w:p w14:paraId="6550317E" w14:textId="77777777" w:rsidR="008A698E" w:rsidRPr="00DE1E01" w:rsidRDefault="008A698E" w:rsidP="00DE1E01">
      <w:pPr>
        <w:numPr>
          <w:ilvl w:val="0"/>
          <w:numId w:val="28"/>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время совершения и время обнаружения дисциплинарного проступка;</w:t>
      </w:r>
    </w:p>
    <w:p w14:paraId="50879666" w14:textId="77777777" w:rsidR="008A698E" w:rsidRPr="00DE1E01" w:rsidRDefault="008A698E" w:rsidP="00DE1E01">
      <w:pPr>
        <w:numPr>
          <w:ilvl w:val="0"/>
          <w:numId w:val="28"/>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вид применяемого взыскания;</w:t>
      </w:r>
    </w:p>
    <w:p w14:paraId="7CA1A8E8" w14:textId="77777777" w:rsidR="008A698E" w:rsidRPr="00DE1E01" w:rsidRDefault="008A698E" w:rsidP="00DE1E01">
      <w:pPr>
        <w:numPr>
          <w:ilvl w:val="0"/>
          <w:numId w:val="28"/>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документы, подтверждающие совершение дисциплинарного проступка;</w:t>
      </w:r>
    </w:p>
    <w:p w14:paraId="60D9D506" w14:textId="77777777" w:rsidR="008A698E" w:rsidRPr="00DE1E01" w:rsidRDefault="008A698E" w:rsidP="00DE1E01">
      <w:pPr>
        <w:numPr>
          <w:ilvl w:val="0"/>
          <w:numId w:val="28"/>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документы, содержащие объяснения работника.</w:t>
      </w:r>
    </w:p>
    <w:p w14:paraId="1FCE340E" w14:textId="77777777" w:rsidR="008A698E" w:rsidRPr="00DE1E01" w:rsidRDefault="008A698E" w:rsidP="00DE1E01">
      <w:pPr>
        <w:pStyle w:val="a3"/>
        <w:jc w:val="both"/>
        <w:rPr>
          <w:rFonts w:ascii="Times New Roman" w:eastAsia="Times New Roman" w:hAnsi="Times New Roman" w:cs="Times New Roman"/>
          <w:color w:val="000000" w:themeColor="text1"/>
        </w:rPr>
      </w:pPr>
      <w:r w:rsidRPr="00DE1E01">
        <w:rPr>
          <w:rFonts w:ascii="Times New Roman" w:eastAsia="Times New Roman" w:hAnsi="Times New Roman" w:cs="Times New Roman"/>
          <w:color w:val="000000" w:themeColor="text1"/>
        </w:rPr>
        <w:t>В приказе о применении дисциплинарного взыскания также можно привести краткое изложение объяснений работника.</w:t>
      </w:r>
      <w:r w:rsidRPr="00DE1E01">
        <w:rPr>
          <w:rFonts w:ascii="Times New Roman" w:eastAsia="Times New Roman" w:hAnsi="Times New Roman" w:cs="Times New Roman"/>
          <w:color w:val="000000" w:themeColor="text1"/>
        </w:rPr>
        <w:br/>
        <w:t>9.13.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w:t>
      </w:r>
      <w:r w:rsidRPr="00DE1E01">
        <w:rPr>
          <w:rFonts w:ascii="Times New Roman" w:eastAsia="Times New Roman" w:hAnsi="Times New Roman" w:cs="Times New Roman"/>
          <w:color w:val="000000" w:themeColor="text1"/>
        </w:rPr>
        <w:b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r w:rsidRPr="00DE1E01">
        <w:rPr>
          <w:rFonts w:ascii="Times New Roman" w:eastAsia="Times New Roman" w:hAnsi="Times New Roman" w:cs="Times New Roman"/>
          <w:color w:val="000000" w:themeColor="text1"/>
        </w:rPr>
        <w:br/>
        <w:t>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заведующего (старшего воспитателя), курирующего его работу, или представительного органа работников дошкольного образовательного учреждения.</w:t>
      </w:r>
      <w:r w:rsidRPr="00DE1E01">
        <w:rPr>
          <w:rFonts w:ascii="Times New Roman" w:eastAsia="Times New Roman" w:hAnsi="Times New Roman" w:cs="Times New Roman"/>
          <w:color w:val="000000" w:themeColor="text1"/>
        </w:rPr>
        <w:br/>
        <w:t>9.16. Работникам, имеющим взыскание, меры поощрения не принимаются в течение действия взыскания.</w:t>
      </w:r>
      <w:r w:rsidRPr="00DE1E01">
        <w:rPr>
          <w:rFonts w:ascii="Times New Roman" w:eastAsia="Times New Roman" w:hAnsi="Times New Roman" w:cs="Times New Roman"/>
          <w:color w:val="000000" w:themeColor="text1"/>
        </w:rPr>
        <w:br/>
        <w:t>9.17. Взыскание к заведующему дошкольным образовательным учреждением применяются органом образования, который имеет право его назначить и уволить.</w:t>
      </w:r>
      <w:r w:rsidRPr="00DE1E01">
        <w:rPr>
          <w:rFonts w:ascii="Times New Roman" w:eastAsia="Times New Roman" w:hAnsi="Times New Roman" w:cs="Times New Roman"/>
          <w:color w:val="000000" w:themeColor="text1"/>
        </w:rPr>
        <w:br/>
        <w:t>9.18. Сведения о взысканиях в трудовую книжку не вносятся, за исключением случаев, когда дисциплинарным взысканием является увольнение.</w:t>
      </w:r>
      <w:r w:rsidRPr="00DE1E01">
        <w:rPr>
          <w:rFonts w:ascii="Times New Roman" w:eastAsia="Times New Roman" w:hAnsi="Times New Roman" w:cs="Times New Roman"/>
          <w:color w:val="000000" w:themeColor="text1"/>
        </w:rPr>
        <w:b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r w:rsidRPr="00DE1E01">
        <w:rPr>
          <w:rFonts w:ascii="Times New Roman" w:eastAsia="Times New Roman" w:hAnsi="Times New Roman" w:cs="Times New Roman"/>
          <w:color w:val="000000" w:themeColor="text1"/>
        </w:rPr>
        <w:br/>
        <w:t>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14:paraId="44AFADA4" w14:textId="77777777" w:rsidR="008A698E" w:rsidRPr="00DE1E01" w:rsidRDefault="008A698E" w:rsidP="00DE1E01">
      <w:pPr>
        <w:shd w:val="clear" w:color="auto" w:fill="FFFFFF"/>
        <w:spacing w:after="68" w:line="283" w:lineRule="atLeast"/>
        <w:jc w:val="both"/>
        <w:textAlignment w:val="baseline"/>
        <w:outlineLvl w:val="2"/>
        <w:rPr>
          <w:rFonts w:ascii="Times New Roman" w:eastAsia="Times New Roman" w:hAnsi="Times New Roman" w:cs="Times New Roman"/>
          <w:b/>
          <w:bCs/>
          <w:color w:val="000000" w:themeColor="text1"/>
          <w:sz w:val="23"/>
          <w:szCs w:val="23"/>
        </w:rPr>
      </w:pPr>
      <w:r w:rsidRPr="00DE1E01">
        <w:rPr>
          <w:rFonts w:ascii="Times New Roman" w:eastAsia="Times New Roman" w:hAnsi="Times New Roman" w:cs="Times New Roman"/>
          <w:b/>
          <w:bCs/>
          <w:color w:val="000000" w:themeColor="text1"/>
          <w:sz w:val="23"/>
          <w:szCs w:val="23"/>
        </w:rPr>
        <w:t>10. Медицинские осмотры. Личная гигиена</w:t>
      </w:r>
    </w:p>
    <w:p w14:paraId="22A53B08" w14:textId="77777777" w:rsidR="008A698E" w:rsidRPr="00DE1E01" w:rsidRDefault="008A698E" w:rsidP="00DE1E01">
      <w:pPr>
        <w:shd w:val="clear" w:color="auto" w:fill="FFFFFF"/>
        <w:spacing w:after="0" w:line="265" w:lineRule="atLeast"/>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10.1. Работники проходят профилактические медицинские осмотры, соблюдают личную гигиену, осуществляют трудовую деятельность в ДОУ в соответствии с СП 2.4.3648-20 "Санитарно-эпидемиологические требования к организациям воспитания и обучения, отдыха и оздоровления детей и молодежи".</w:t>
      </w:r>
      <w:r w:rsidRPr="00DE1E01">
        <w:rPr>
          <w:rFonts w:ascii="Times New Roman" w:eastAsia="Times New Roman" w:hAnsi="Times New Roman" w:cs="Times New Roman"/>
          <w:color w:val="000000" w:themeColor="text1"/>
          <w:sz w:val="24"/>
          <w:szCs w:val="24"/>
        </w:rPr>
        <w:br/>
        <w:t>10.2. </w:t>
      </w:r>
      <w:ins w:id="29" w:author="Unknown">
        <w:r w:rsidRPr="00DE1E01">
          <w:rPr>
            <w:rFonts w:ascii="Times New Roman" w:eastAsia="Times New Roman" w:hAnsi="Times New Roman" w:cs="Times New Roman"/>
            <w:color w:val="000000" w:themeColor="text1"/>
            <w:sz w:val="24"/>
            <w:szCs w:val="24"/>
            <w:u w:val="single"/>
            <w:bdr w:val="none" w:sz="0" w:space="0" w:color="auto" w:frame="1"/>
          </w:rPr>
          <w:t>Заведующий ДОУ обеспечивает:</w:t>
        </w:r>
      </w:ins>
    </w:p>
    <w:p w14:paraId="37D65C34" w14:textId="77777777" w:rsidR="008A698E" w:rsidRPr="00DE1E01" w:rsidRDefault="008A698E" w:rsidP="00DE1E01">
      <w:pPr>
        <w:numPr>
          <w:ilvl w:val="0"/>
          <w:numId w:val="2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наличие в дошкольном образовательном учреждении Санитарных правил и норм и доведение их содержания до работников;</w:t>
      </w:r>
    </w:p>
    <w:p w14:paraId="359BF681" w14:textId="77777777" w:rsidR="008A698E" w:rsidRPr="00DE1E01" w:rsidRDefault="008A698E" w:rsidP="00DE1E01">
      <w:pPr>
        <w:numPr>
          <w:ilvl w:val="0"/>
          <w:numId w:val="2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выполнение требований Санитарных правил и норм всеми работниками детского сада;</w:t>
      </w:r>
    </w:p>
    <w:p w14:paraId="3B4C94DF" w14:textId="77777777" w:rsidR="008A698E" w:rsidRPr="00DE1E01" w:rsidRDefault="008A698E" w:rsidP="00DE1E01">
      <w:pPr>
        <w:numPr>
          <w:ilvl w:val="0"/>
          <w:numId w:val="2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lastRenderedPageBreak/>
        <w:t>необходимые условия для соблюдения Санитарных правил и норм в дошкольном образовательном учреждении;</w:t>
      </w:r>
    </w:p>
    <w:p w14:paraId="03F7F8F8" w14:textId="77777777" w:rsidR="008A698E" w:rsidRPr="00DE1E01" w:rsidRDefault="008A698E" w:rsidP="00DE1E01">
      <w:pPr>
        <w:numPr>
          <w:ilvl w:val="0"/>
          <w:numId w:val="2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прием на работу лиц, имеющих допуск по состоянию здоровья, прошедших профессиональную гигиеническую подготовку и аттестацию;</w:t>
      </w:r>
    </w:p>
    <w:p w14:paraId="5B170048" w14:textId="77777777" w:rsidR="008A698E" w:rsidRPr="00DE1E01" w:rsidRDefault="008A698E" w:rsidP="00DE1E01">
      <w:pPr>
        <w:numPr>
          <w:ilvl w:val="0"/>
          <w:numId w:val="2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наличие личных медицинских книжек на каждого работника дошкольного образовательного учреждения;</w:t>
      </w:r>
    </w:p>
    <w:p w14:paraId="1C72C138" w14:textId="77777777" w:rsidR="008A698E" w:rsidRPr="00DE1E01" w:rsidRDefault="008A698E" w:rsidP="00DE1E01">
      <w:pPr>
        <w:numPr>
          <w:ilvl w:val="0"/>
          <w:numId w:val="2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своевременное прохождение периодических медицинских обследований всеми работниками;</w:t>
      </w:r>
    </w:p>
    <w:p w14:paraId="796B4CDE" w14:textId="77777777" w:rsidR="008A698E" w:rsidRPr="00DE1E01" w:rsidRDefault="008A698E" w:rsidP="00DE1E01">
      <w:pPr>
        <w:numPr>
          <w:ilvl w:val="0"/>
          <w:numId w:val="2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организацию гигиенической подготовки и переподготовки по программе гигиенического обучения;</w:t>
      </w:r>
    </w:p>
    <w:p w14:paraId="2470E473" w14:textId="77777777" w:rsidR="008A698E" w:rsidRPr="00DE1E01" w:rsidRDefault="008A698E" w:rsidP="00DE1E01">
      <w:pPr>
        <w:numPr>
          <w:ilvl w:val="0"/>
          <w:numId w:val="2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14:paraId="19F8D6BD" w14:textId="77777777" w:rsidR="008A698E" w:rsidRPr="00DE1E01" w:rsidRDefault="008A698E" w:rsidP="00DE1E01">
      <w:pPr>
        <w:numPr>
          <w:ilvl w:val="0"/>
          <w:numId w:val="2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проведение при необходимости мероприятий по дезинфекции, дезинсекции и дератизации:</w:t>
      </w:r>
    </w:p>
    <w:p w14:paraId="7A52C4A8" w14:textId="77777777" w:rsidR="008A698E" w:rsidRPr="00DE1E01" w:rsidRDefault="008A698E" w:rsidP="00DE1E01">
      <w:pPr>
        <w:numPr>
          <w:ilvl w:val="0"/>
          <w:numId w:val="2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наличие аптечек для оказания первой помощи и их своевременное пополнение;</w:t>
      </w:r>
    </w:p>
    <w:p w14:paraId="544F637B" w14:textId="77777777" w:rsidR="008A698E" w:rsidRPr="00DE1E01" w:rsidRDefault="008A698E" w:rsidP="00DE1E01">
      <w:pPr>
        <w:numPr>
          <w:ilvl w:val="0"/>
          <w:numId w:val="29"/>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0"/>
          <w:szCs w:val="20"/>
        </w:rPr>
      </w:pPr>
      <w:r w:rsidRPr="00DE1E01">
        <w:rPr>
          <w:rFonts w:ascii="Times New Roman" w:eastAsia="Times New Roman" w:hAnsi="Times New Roman" w:cs="Times New Roman"/>
          <w:color w:val="000000" w:themeColor="text1"/>
          <w:sz w:val="24"/>
          <w:szCs w:val="24"/>
        </w:rPr>
        <w:t>организацию санитарно-гигиенической работы с персоналом путем проведения семинаров, бесед, лекций</w:t>
      </w:r>
      <w:r w:rsidRPr="00DE1E01">
        <w:rPr>
          <w:rFonts w:ascii="Times New Roman" w:eastAsia="Times New Roman" w:hAnsi="Times New Roman" w:cs="Times New Roman"/>
          <w:color w:val="000000" w:themeColor="text1"/>
          <w:sz w:val="20"/>
          <w:szCs w:val="20"/>
        </w:rPr>
        <w:t>.</w:t>
      </w:r>
    </w:p>
    <w:p w14:paraId="04A848AB" w14:textId="77777777" w:rsidR="008A698E" w:rsidRPr="00DE1E01" w:rsidRDefault="008A698E" w:rsidP="00DE1E01">
      <w:pPr>
        <w:shd w:val="clear" w:color="auto" w:fill="FFFFFF"/>
        <w:spacing w:after="68" w:line="283" w:lineRule="atLeast"/>
        <w:jc w:val="both"/>
        <w:textAlignment w:val="baseline"/>
        <w:outlineLvl w:val="2"/>
        <w:rPr>
          <w:rFonts w:ascii="Times New Roman" w:eastAsia="Times New Roman" w:hAnsi="Times New Roman" w:cs="Times New Roman"/>
          <w:b/>
          <w:bCs/>
          <w:color w:val="000000" w:themeColor="text1"/>
          <w:sz w:val="23"/>
          <w:szCs w:val="23"/>
        </w:rPr>
      </w:pPr>
      <w:r w:rsidRPr="00DE1E01">
        <w:rPr>
          <w:rFonts w:ascii="Times New Roman" w:eastAsia="Times New Roman" w:hAnsi="Times New Roman" w:cs="Times New Roman"/>
          <w:b/>
          <w:bCs/>
          <w:color w:val="000000" w:themeColor="text1"/>
          <w:sz w:val="23"/>
          <w:szCs w:val="23"/>
        </w:rPr>
        <w:t>11. Заключительные положения</w:t>
      </w:r>
    </w:p>
    <w:p w14:paraId="46F87993" w14:textId="77777777" w:rsidR="008A698E" w:rsidRPr="00DE1E01" w:rsidRDefault="008A698E" w:rsidP="00DE1E01">
      <w:pPr>
        <w:shd w:val="clear" w:color="auto" w:fill="FFFFFF"/>
        <w:spacing w:after="0" w:line="265" w:lineRule="atLeast"/>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11.1.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r w:rsidRPr="00DE1E01">
        <w:rPr>
          <w:rFonts w:ascii="Times New Roman" w:eastAsia="Times New Roman" w:hAnsi="Times New Roman" w:cs="Times New Roman"/>
          <w:color w:val="000000" w:themeColor="text1"/>
          <w:sz w:val="24"/>
          <w:szCs w:val="24"/>
        </w:rPr>
        <w:br/>
        <w:t>11.2. </w:t>
      </w:r>
      <w:ins w:id="30" w:author="Unknown">
        <w:r w:rsidRPr="00DE1E01">
          <w:rPr>
            <w:rFonts w:ascii="Times New Roman" w:eastAsia="Times New Roman" w:hAnsi="Times New Roman" w:cs="Times New Roman"/>
            <w:color w:val="000000" w:themeColor="text1"/>
            <w:sz w:val="24"/>
            <w:szCs w:val="24"/>
            <w:u w:val="single"/>
            <w:bdr w:val="none" w:sz="0" w:space="0" w:color="auto" w:frame="1"/>
          </w:rPr>
          <w:t>При осуществлении в ДОУ функций по контролю за образовательной деятельностью и в других случаях не допускается:</w:t>
        </w:r>
      </w:ins>
    </w:p>
    <w:p w14:paraId="455CD1BF" w14:textId="77777777" w:rsidR="008A698E" w:rsidRPr="00DE1E01" w:rsidRDefault="008A698E" w:rsidP="00DE1E01">
      <w:pPr>
        <w:numPr>
          <w:ilvl w:val="0"/>
          <w:numId w:val="30"/>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присутствие на занятиях посторонних лиц без разрешения заведующего детским садом;</w:t>
      </w:r>
    </w:p>
    <w:p w14:paraId="14E761F5" w14:textId="77777777" w:rsidR="008A698E" w:rsidRPr="00DE1E01" w:rsidRDefault="008A698E" w:rsidP="00DE1E01">
      <w:pPr>
        <w:numPr>
          <w:ilvl w:val="0"/>
          <w:numId w:val="30"/>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входить группу после начала занятия, за исключением заведующего дошкольным образовательным учреждением;</w:t>
      </w:r>
    </w:p>
    <w:p w14:paraId="0BA5B81E" w14:textId="77777777" w:rsidR="008A698E" w:rsidRPr="00DE1E01" w:rsidRDefault="008A698E" w:rsidP="00DE1E01">
      <w:pPr>
        <w:numPr>
          <w:ilvl w:val="0"/>
          <w:numId w:val="30"/>
        </w:numPr>
        <w:shd w:val="clear" w:color="auto" w:fill="FFFFFF"/>
        <w:spacing w:after="0" w:line="265" w:lineRule="atLeast"/>
        <w:ind w:left="170"/>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color w:val="000000" w:themeColor="text1"/>
          <w:sz w:val="24"/>
          <w:szCs w:val="24"/>
        </w:rPr>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14:paraId="6F950EA4" w14:textId="77777777" w:rsidR="008A698E" w:rsidRPr="00DE1E01" w:rsidRDefault="008A698E" w:rsidP="00DE1E01">
      <w:pPr>
        <w:pStyle w:val="a3"/>
        <w:jc w:val="both"/>
        <w:rPr>
          <w:rFonts w:ascii="Times New Roman" w:eastAsia="Times New Roman" w:hAnsi="Times New Roman" w:cs="Times New Roman"/>
          <w:color w:val="000000" w:themeColor="text1"/>
        </w:rPr>
      </w:pPr>
      <w:r w:rsidRPr="00DE1E01">
        <w:rPr>
          <w:rFonts w:ascii="Times New Roman" w:eastAsia="Times New Roman" w:hAnsi="Times New Roman" w:cs="Times New Roman"/>
          <w:color w:val="000000" w:themeColor="text1"/>
        </w:rPr>
        <w:t>11.3.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w:t>
      </w:r>
      <w:r w:rsidRPr="00DE1E01">
        <w:rPr>
          <w:rFonts w:ascii="Times New Roman" w:eastAsia="Times New Roman" w:hAnsi="Times New Roman" w:cs="Times New Roman"/>
          <w:color w:val="000000" w:themeColor="text1"/>
        </w:rPr>
        <w:br/>
        <w:t>11.4. Настоящие Правила внутреннего трудового распорядка представлены как образец и являются локальным нормативным актом ДОУ,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образовательной организацией.</w:t>
      </w:r>
      <w:r w:rsidRPr="00DE1E01">
        <w:rPr>
          <w:rFonts w:ascii="Times New Roman" w:eastAsia="Times New Roman" w:hAnsi="Times New Roman" w:cs="Times New Roman"/>
          <w:color w:val="000000" w:themeColor="text1"/>
        </w:rPr>
        <w:br/>
        <w:t>11.5. С Правилами внутреннего трудового распорядка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детском саду в доступном и видном месте.</w:t>
      </w:r>
      <w:r w:rsidRPr="00DE1E01">
        <w:rPr>
          <w:rFonts w:ascii="Times New Roman" w:eastAsia="Times New Roman" w:hAnsi="Times New Roman" w:cs="Times New Roman"/>
          <w:color w:val="000000" w:themeColor="text1"/>
        </w:rPr>
        <w:br/>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r w:rsidRPr="00DE1E01">
        <w:rPr>
          <w:rFonts w:ascii="Times New Roman" w:eastAsia="Times New Roman" w:hAnsi="Times New Roman" w:cs="Times New Roman"/>
          <w:color w:val="000000" w:themeColor="text1"/>
        </w:rPr>
        <w:br/>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r w:rsidRPr="00DE1E01">
        <w:rPr>
          <w:rFonts w:ascii="Times New Roman" w:eastAsia="Times New Roman" w:hAnsi="Times New Roman" w:cs="Times New Roman"/>
          <w:color w:val="000000" w:themeColor="text1"/>
        </w:rPr>
        <w:br/>
        <w:t>11.8.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p w14:paraId="445FAF2D" w14:textId="77777777" w:rsidR="008A698E" w:rsidRPr="00DE1E01" w:rsidRDefault="008A698E" w:rsidP="00DE1E01">
      <w:pPr>
        <w:shd w:val="clear" w:color="auto" w:fill="FFFFFF"/>
        <w:spacing w:after="0" w:line="265" w:lineRule="atLeast"/>
        <w:jc w:val="both"/>
        <w:textAlignment w:val="baseline"/>
        <w:rPr>
          <w:rFonts w:ascii="Times New Roman" w:eastAsia="Times New Roman" w:hAnsi="Times New Roman" w:cs="Times New Roman"/>
          <w:color w:val="000000" w:themeColor="text1"/>
          <w:sz w:val="24"/>
          <w:szCs w:val="24"/>
        </w:rPr>
      </w:pPr>
      <w:r w:rsidRPr="00DE1E01">
        <w:rPr>
          <w:rFonts w:ascii="Times New Roman" w:eastAsia="Times New Roman" w:hAnsi="Times New Roman" w:cs="Times New Roman"/>
          <w:i/>
          <w:iCs/>
          <w:color w:val="000000" w:themeColor="text1"/>
          <w:sz w:val="24"/>
          <w:szCs w:val="24"/>
        </w:rPr>
        <w:t>Согласовано с Профсоюзным комитетом</w:t>
      </w:r>
    </w:p>
    <w:p w14:paraId="25D02618" w14:textId="77777777" w:rsidR="008A698E" w:rsidRPr="00DE1E01" w:rsidRDefault="008A698E" w:rsidP="00212BCF">
      <w:pPr>
        <w:shd w:val="clear" w:color="auto" w:fill="FFFFFF"/>
        <w:spacing w:after="136" w:line="265" w:lineRule="atLeast"/>
        <w:jc w:val="both"/>
        <w:textAlignment w:val="baseline"/>
        <w:rPr>
          <w:rFonts w:ascii="Times New Roman" w:eastAsia="Times New Roman" w:hAnsi="Times New Roman" w:cs="Times New Roman"/>
          <w:color w:val="000000" w:themeColor="text1"/>
          <w:sz w:val="20"/>
          <w:szCs w:val="20"/>
        </w:rPr>
      </w:pPr>
      <w:r w:rsidRPr="00DE1E01">
        <w:rPr>
          <w:rFonts w:ascii="Times New Roman" w:eastAsia="Times New Roman" w:hAnsi="Times New Roman" w:cs="Times New Roman"/>
          <w:color w:val="000000" w:themeColor="text1"/>
          <w:sz w:val="24"/>
          <w:szCs w:val="24"/>
        </w:rPr>
        <w:t xml:space="preserve">Протокол от </w:t>
      </w:r>
      <w:r w:rsidR="00212BCF">
        <w:rPr>
          <w:rFonts w:ascii="Times New Roman" w:eastAsia="Times New Roman" w:hAnsi="Times New Roman" w:cs="Times New Roman"/>
          <w:color w:val="000000" w:themeColor="text1"/>
          <w:sz w:val="24"/>
          <w:szCs w:val="24"/>
        </w:rPr>
        <w:t>01.07</w:t>
      </w:r>
      <w:r w:rsidRPr="00DE1E01">
        <w:rPr>
          <w:rFonts w:ascii="Times New Roman" w:eastAsia="Times New Roman" w:hAnsi="Times New Roman" w:cs="Times New Roman"/>
          <w:color w:val="000000" w:themeColor="text1"/>
          <w:sz w:val="24"/>
          <w:szCs w:val="24"/>
        </w:rPr>
        <w:t>.20</w:t>
      </w:r>
      <w:r w:rsidR="00A53FAD" w:rsidRPr="00DE1E01">
        <w:rPr>
          <w:rFonts w:ascii="Times New Roman" w:eastAsia="Times New Roman" w:hAnsi="Times New Roman" w:cs="Times New Roman"/>
          <w:color w:val="000000" w:themeColor="text1"/>
          <w:sz w:val="24"/>
          <w:szCs w:val="24"/>
        </w:rPr>
        <w:t>2</w:t>
      </w:r>
      <w:r w:rsidR="00DE1E01">
        <w:rPr>
          <w:rFonts w:ascii="Times New Roman" w:eastAsia="Times New Roman" w:hAnsi="Times New Roman" w:cs="Times New Roman"/>
          <w:color w:val="000000" w:themeColor="text1"/>
          <w:sz w:val="24"/>
          <w:szCs w:val="24"/>
        </w:rPr>
        <w:t>2</w:t>
      </w:r>
      <w:r w:rsidR="00212BCF">
        <w:rPr>
          <w:rFonts w:ascii="Times New Roman" w:eastAsia="Times New Roman" w:hAnsi="Times New Roman" w:cs="Times New Roman"/>
          <w:color w:val="000000" w:themeColor="text1"/>
          <w:sz w:val="24"/>
          <w:szCs w:val="24"/>
        </w:rPr>
        <w:t xml:space="preserve"> г. № 3</w:t>
      </w:r>
      <w:r w:rsidRPr="00DE1E01">
        <w:rPr>
          <w:rFonts w:ascii="Times New Roman" w:eastAsia="Times New Roman" w:hAnsi="Times New Roman" w:cs="Times New Roman"/>
          <w:color w:val="000000" w:themeColor="text1"/>
          <w:sz w:val="20"/>
          <w:szCs w:val="20"/>
        </w:rPr>
        <w:t> </w:t>
      </w:r>
    </w:p>
    <w:p w14:paraId="3D522AE7" w14:textId="77777777" w:rsidR="008A698E" w:rsidRPr="00DE1E01" w:rsidRDefault="008A698E" w:rsidP="00DE1E01">
      <w:pPr>
        <w:shd w:val="clear" w:color="auto" w:fill="FFFFFF"/>
        <w:spacing w:after="0" w:line="265" w:lineRule="atLeast"/>
        <w:jc w:val="both"/>
        <w:textAlignment w:val="baseline"/>
        <w:rPr>
          <w:rFonts w:ascii="Times New Roman" w:eastAsia="Times New Roman" w:hAnsi="Times New Roman" w:cs="Times New Roman"/>
          <w:color w:val="000000" w:themeColor="text1"/>
          <w:sz w:val="20"/>
          <w:szCs w:val="20"/>
        </w:rPr>
      </w:pPr>
    </w:p>
    <w:p w14:paraId="1444C500" w14:textId="77777777" w:rsidR="008A698E" w:rsidRPr="00DE1E01" w:rsidRDefault="008A698E" w:rsidP="00DE1E01">
      <w:pPr>
        <w:shd w:val="clear" w:color="auto" w:fill="FFFFFF"/>
        <w:spacing w:after="0" w:line="265" w:lineRule="atLeast"/>
        <w:jc w:val="both"/>
        <w:textAlignment w:val="baseline"/>
        <w:rPr>
          <w:rFonts w:ascii="Times New Roman" w:eastAsia="Times New Roman" w:hAnsi="Times New Roman" w:cs="Times New Roman"/>
          <w:color w:val="000000" w:themeColor="text1"/>
          <w:sz w:val="14"/>
          <w:szCs w:val="14"/>
        </w:rPr>
      </w:pPr>
      <w:r w:rsidRPr="00DE1E01">
        <w:rPr>
          <w:rFonts w:ascii="Times New Roman" w:eastAsia="Times New Roman" w:hAnsi="Times New Roman" w:cs="Times New Roman"/>
          <w:color w:val="000000" w:themeColor="text1"/>
          <w:sz w:val="18"/>
          <w:szCs w:val="18"/>
        </w:rPr>
        <w:br/>
      </w:r>
    </w:p>
    <w:p w14:paraId="2D4645C0" w14:textId="77777777" w:rsidR="00992F9B" w:rsidRPr="00DE1E01" w:rsidRDefault="00992F9B" w:rsidP="00DE1E01">
      <w:pPr>
        <w:jc w:val="both"/>
        <w:rPr>
          <w:color w:val="000000" w:themeColor="text1"/>
        </w:rPr>
      </w:pPr>
    </w:p>
    <w:p w14:paraId="7BEEABCA" w14:textId="77777777" w:rsidR="00F2202B" w:rsidRPr="00DE1E01" w:rsidRDefault="00F2202B" w:rsidP="00DE1E01">
      <w:pPr>
        <w:jc w:val="both"/>
        <w:rPr>
          <w:color w:val="000000" w:themeColor="text1"/>
        </w:rPr>
      </w:pPr>
    </w:p>
    <w:p w14:paraId="0E416ACF" w14:textId="77777777" w:rsidR="00F2202B" w:rsidRPr="00DE1E01" w:rsidRDefault="00F2202B" w:rsidP="00DE1E01">
      <w:pPr>
        <w:jc w:val="both"/>
        <w:rPr>
          <w:color w:val="000000" w:themeColor="text1"/>
        </w:rPr>
      </w:pPr>
    </w:p>
    <w:p w14:paraId="7EAB3594" w14:textId="77777777" w:rsidR="00F2202B" w:rsidRPr="00DE1E01" w:rsidRDefault="00F2202B" w:rsidP="00DE1E01">
      <w:pPr>
        <w:jc w:val="both"/>
        <w:rPr>
          <w:color w:val="000000" w:themeColor="text1"/>
        </w:rPr>
      </w:pPr>
    </w:p>
    <w:p w14:paraId="09335951" w14:textId="77777777" w:rsidR="00F2202B" w:rsidRPr="00DE1E01" w:rsidRDefault="00F2202B" w:rsidP="00DE1E01">
      <w:pPr>
        <w:jc w:val="both"/>
        <w:rPr>
          <w:color w:val="000000" w:themeColor="text1"/>
        </w:rPr>
      </w:pPr>
    </w:p>
    <w:p w14:paraId="11F6374B" w14:textId="60B389FB" w:rsidR="00F2202B" w:rsidRPr="00DE1E01" w:rsidRDefault="00F2202B" w:rsidP="00DE1E01">
      <w:pPr>
        <w:jc w:val="both"/>
        <w:rPr>
          <w:rFonts w:ascii="Times New Roman" w:eastAsia="Times New Roman" w:hAnsi="Times New Roman" w:cs="Times New Roman"/>
          <w:b/>
          <w:bCs/>
          <w:color w:val="000000" w:themeColor="text1"/>
          <w:sz w:val="28"/>
          <w:szCs w:val="28"/>
        </w:rPr>
      </w:pPr>
      <w:r w:rsidRPr="00DE1E01">
        <w:rPr>
          <w:rFonts w:ascii="Times New Roman" w:hAnsi="Times New Roman" w:cs="Times New Roman"/>
          <w:b/>
          <w:color w:val="000000" w:themeColor="text1"/>
          <w:sz w:val="28"/>
          <w:szCs w:val="28"/>
        </w:rPr>
        <w:t xml:space="preserve">Лист ознакомления с </w:t>
      </w:r>
      <w:r w:rsidRPr="00DE1E01">
        <w:rPr>
          <w:rFonts w:ascii="Times New Roman" w:eastAsia="Times New Roman" w:hAnsi="Times New Roman" w:cs="Times New Roman"/>
          <w:b/>
          <w:bCs/>
          <w:color w:val="000000" w:themeColor="text1"/>
          <w:sz w:val="28"/>
          <w:szCs w:val="28"/>
        </w:rPr>
        <w:t>Правилами внутреннего трудового распорядка</w:t>
      </w:r>
      <w:r w:rsidRPr="00DE1E01">
        <w:rPr>
          <w:rFonts w:ascii="Times New Roman" w:eastAsia="Times New Roman" w:hAnsi="Times New Roman" w:cs="Times New Roman"/>
          <w:b/>
          <w:bCs/>
          <w:color w:val="000000" w:themeColor="text1"/>
          <w:sz w:val="28"/>
          <w:szCs w:val="28"/>
        </w:rPr>
        <w:br/>
        <w:t xml:space="preserve">работников МБДОУ детский </w:t>
      </w:r>
      <w:proofErr w:type="gramStart"/>
      <w:r w:rsidRPr="00DE1E01">
        <w:rPr>
          <w:rFonts w:ascii="Times New Roman" w:eastAsia="Times New Roman" w:hAnsi="Times New Roman" w:cs="Times New Roman"/>
          <w:b/>
          <w:bCs/>
          <w:color w:val="000000" w:themeColor="text1"/>
          <w:sz w:val="28"/>
          <w:szCs w:val="28"/>
        </w:rPr>
        <w:t>сад  «</w:t>
      </w:r>
      <w:proofErr w:type="gramEnd"/>
      <w:r w:rsidR="003C629C">
        <w:rPr>
          <w:rFonts w:ascii="Times New Roman" w:eastAsia="Times New Roman" w:hAnsi="Times New Roman" w:cs="Times New Roman"/>
          <w:b/>
          <w:bCs/>
          <w:color w:val="000000" w:themeColor="text1"/>
          <w:sz w:val="28"/>
          <w:szCs w:val="28"/>
        </w:rPr>
        <w:t>Колокольчик</w:t>
      </w:r>
      <w:r w:rsidRPr="00DE1E01">
        <w:rPr>
          <w:rFonts w:ascii="Times New Roman" w:eastAsia="Times New Roman" w:hAnsi="Times New Roman" w:cs="Times New Roman"/>
          <w:b/>
          <w:bCs/>
          <w:color w:val="000000" w:themeColor="text1"/>
          <w:sz w:val="28"/>
          <w:szCs w:val="28"/>
        </w:rPr>
        <w:t>»</w:t>
      </w:r>
    </w:p>
    <w:p w14:paraId="2DB3FAEF" w14:textId="77777777" w:rsidR="00F2202B" w:rsidRPr="00DE1E01" w:rsidRDefault="00F2202B" w:rsidP="00DE1E01">
      <w:pPr>
        <w:jc w:val="both"/>
        <w:rPr>
          <w:color w:val="000000" w:themeColor="text1"/>
        </w:rPr>
      </w:pPr>
    </w:p>
    <w:p w14:paraId="6CAE6FA0" w14:textId="77777777" w:rsidR="00F2202B" w:rsidRPr="00DE1E01" w:rsidRDefault="00F2202B" w:rsidP="00DE1E01">
      <w:pPr>
        <w:jc w:val="both"/>
        <w:rPr>
          <w:color w:val="000000" w:themeColor="text1"/>
        </w:rPr>
      </w:pPr>
    </w:p>
    <w:p w14:paraId="7AFD2DEE" w14:textId="77777777" w:rsidR="00F2202B" w:rsidRPr="00DE1E01" w:rsidRDefault="00F2202B" w:rsidP="00DE1E01">
      <w:pPr>
        <w:jc w:val="both"/>
        <w:rPr>
          <w:rFonts w:ascii="Times New Roman" w:hAnsi="Times New Roman" w:cs="Times New Roman"/>
          <w:color w:val="000000" w:themeColor="text1"/>
          <w:sz w:val="24"/>
          <w:szCs w:val="24"/>
        </w:rPr>
      </w:pPr>
      <w:r w:rsidRPr="00DE1E01">
        <w:rPr>
          <w:rFonts w:ascii="Times New Roman" w:hAnsi="Times New Roman" w:cs="Times New Roman"/>
          <w:color w:val="000000" w:themeColor="text1"/>
          <w:sz w:val="24"/>
          <w:szCs w:val="24"/>
        </w:rPr>
        <w:t>Дата                                                   Подпись                                   Расшифровка подписи</w:t>
      </w:r>
    </w:p>
    <w:p w14:paraId="5DD7F760" w14:textId="77777777" w:rsidR="00F2202B" w:rsidRPr="00DE1E01" w:rsidRDefault="00F2202B" w:rsidP="00DE1E01">
      <w:pPr>
        <w:jc w:val="both"/>
        <w:rPr>
          <w:color w:val="000000" w:themeColor="text1"/>
        </w:rPr>
      </w:pPr>
    </w:p>
    <w:p w14:paraId="4139F7B7" w14:textId="77777777" w:rsidR="00F2202B" w:rsidRPr="00DE1E01" w:rsidRDefault="00F2202B" w:rsidP="00DE1E01">
      <w:pPr>
        <w:jc w:val="both"/>
        <w:rPr>
          <w:color w:val="000000" w:themeColor="text1"/>
        </w:rPr>
      </w:pPr>
    </w:p>
    <w:p w14:paraId="67E0F926" w14:textId="77777777" w:rsidR="00F2202B" w:rsidRPr="00DE1E01" w:rsidRDefault="00F2202B" w:rsidP="00DE1E01">
      <w:pPr>
        <w:jc w:val="both"/>
        <w:rPr>
          <w:color w:val="000000" w:themeColor="text1"/>
        </w:rPr>
      </w:pPr>
      <w:r w:rsidRPr="00DE1E01">
        <w:rPr>
          <w:color w:val="000000" w:themeColor="text1"/>
        </w:rPr>
        <w:t xml:space="preserve">                                                              </w:t>
      </w:r>
    </w:p>
    <w:sectPr w:rsidR="00F2202B" w:rsidRPr="00DE1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85F"/>
    <w:multiLevelType w:val="multilevel"/>
    <w:tmpl w:val="A4B2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DD5CB3"/>
    <w:multiLevelType w:val="multilevel"/>
    <w:tmpl w:val="2246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5A1A6D"/>
    <w:multiLevelType w:val="multilevel"/>
    <w:tmpl w:val="D768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AC0EB2"/>
    <w:multiLevelType w:val="multilevel"/>
    <w:tmpl w:val="F6E2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3C02A7"/>
    <w:multiLevelType w:val="multilevel"/>
    <w:tmpl w:val="BE0A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4313CE"/>
    <w:multiLevelType w:val="multilevel"/>
    <w:tmpl w:val="E692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CF0C76"/>
    <w:multiLevelType w:val="multilevel"/>
    <w:tmpl w:val="5F06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7F7061"/>
    <w:multiLevelType w:val="multilevel"/>
    <w:tmpl w:val="F244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071B10"/>
    <w:multiLevelType w:val="multilevel"/>
    <w:tmpl w:val="D314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D944AD"/>
    <w:multiLevelType w:val="multilevel"/>
    <w:tmpl w:val="B2D0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FE3A63"/>
    <w:multiLevelType w:val="multilevel"/>
    <w:tmpl w:val="3294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114731"/>
    <w:multiLevelType w:val="multilevel"/>
    <w:tmpl w:val="D034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3522BB"/>
    <w:multiLevelType w:val="multilevel"/>
    <w:tmpl w:val="5362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D82E6C"/>
    <w:multiLevelType w:val="multilevel"/>
    <w:tmpl w:val="5F38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912824"/>
    <w:multiLevelType w:val="multilevel"/>
    <w:tmpl w:val="4CA2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45573F"/>
    <w:multiLevelType w:val="multilevel"/>
    <w:tmpl w:val="C03A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C40E5B"/>
    <w:multiLevelType w:val="multilevel"/>
    <w:tmpl w:val="F6D8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A663F5"/>
    <w:multiLevelType w:val="multilevel"/>
    <w:tmpl w:val="F4C0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7C6EA7"/>
    <w:multiLevelType w:val="multilevel"/>
    <w:tmpl w:val="9E5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962E55"/>
    <w:multiLevelType w:val="multilevel"/>
    <w:tmpl w:val="78FA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895EFE"/>
    <w:multiLevelType w:val="multilevel"/>
    <w:tmpl w:val="1A82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4B5088"/>
    <w:multiLevelType w:val="multilevel"/>
    <w:tmpl w:val="6C02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407DEB"/>
    <w:multiLevelType w:val="multilevel"/>
    <w:tmpl w:val="0A7A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75127C"/>
    <w:multiLevelType w:val="multilevel"/>
    <w:tmpl w:val="89AE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4F7E3B"/>
    <w:multiLevelType w:val="multilevel"/>
    <w:tmpl w:val="FB52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7447DE"/>
    <w:multiLevelType w:val="multilevel"/>
    <w:tmpl w:val="C1DE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B2680A"/>
    <w:multiLevelType w:val="multilevel"/>
    <w:tmpl w:val="48F8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6B2194"/>
    <w:multiLevelType w:val="multilevel"/>
    <w:tmpl w:val="CA6A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E4796D"/>
    <w:multiLevelType w:val="multilevel"/>
    <w:tmpl w:val="524C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DF514D"/>
    <w:multiLevelType w:val="multilevel"/>
    <w:tmpl w:val="9B96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3"/>
  </w:num>
  <w:num w:numId="3">
    <w:abstractNumId w:val="28"/>
  </w:num>
  <w:num w:numId="4">
    <w:abstractNumId w:val="25"/>
  </w:num>
  <w:num w:numId="5">
    <w:abstractNumId w:val="12"/>
  </w:num>
  <w:num w:numId="6">
    <w:abstractNumId w:val="29"/>
  </w:num>
  <w:num w:numId="7">
    <w:abstractNumId w:val="10"/>
  </w:num>
  <w:num w:numId="8">
    <w:abstractNumId w:val="9"/>
  </w:num>
  <w:num w:numId="9">
    <w:abstractNumId w:val="19"/>
  </w:num>
  <w:num w:numId="10">
    <w:abstractNumId w:val="5"/>
  </w:num>
  <w:num w:numId="11">
    <w:abstractNumId w:val="17"/>
  </w:num>
  <w:num w:numId="12">
    <w:abstractNumId w:val="27"/>
  </w:num>
  <w:num w:numId="13">
    <w:abstractNumId w:val="2"/>
  </w:num>
  <w:num w:numId="14">
    <w:abstractNumId w:val="22"/>
  </w:num>
  <w:num w:numId="15">
    <w:abstractNumId w:val="0"/>
  </w:num>
  <w:num w:numId="16">
    <w:abstractNumId w:val="14"/>
  </w:num>
  <w:num w:numId="17">
    <w:abstractNumId w:val="7"/>
  </w:num>
  <w:num w:numId="18">
    <w:abstractNumId w:val="11"/>
  </w:num>
  <w:num w:numId="19">
    <w:abstractNumId w:val="18"/>
  </w:num>
  <w:num w:numId="20">
    <w:abstractNumId w:val="3"/>
  </w:num>
  <w:num w:numId="21">
    <w:abstractNumId w:val="20"/>
  </w:num>
  <w:num w:numId="22">
    <w:abstractNumId w:val="1"/>
  </w:num>
  <w:num w:numId="23">
    <w:abstractNumId w:val="4"/>
  </w:num>
  <w:num w:numId="24">
    <w:abstractNumId w:val="23"/>
  </w:num>
  <w:num w:numId="25">
    <w:abstractNumId w:val="21"/>
  </w:num>
  <w:num w:numId="26">
    <w:abstractNumId w:val="16"/>
  </w:num>
  <w:num w:numId="27">
    <w:abstractNumId w:val="26"/>
  </w:num>
  <w:num w:numId="28">
    <w:abstractNumId w:val="8"/>
  </w:num>
  <w:num w:numId="29">
    <w:abstractNumId w:val="2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C67"/>
    <w:rsid w:val="0003466B"/>
    <w:rsid w:val="000C38C0"/>
    <w:rsid w:val="001F07B4"/>
    <w:rsid w:val="00212BCF"/>
    <w:rsid w:val="00347683"/>
    <w:rsid w:val="003C629C"/>
    <w:rsid w:val="00464982"/>
    <w:rsid w:val="00592759"/>
    <w:rsid w:val="00650AF6"/>
    <w:rsid w:val="008A698E"/>
    <w:rsid w:val="00992F9B"/>
    <w:rsid w:val="00A50CF5"/>
    <w:rsid w:val="00A53FAD"/>
    <w:rsid w:val="00D22C67"/>
    <w:rsid w:val="00DE1E01"/>
    <w:rsid w:val="00E27A1E"/>
    <w:rsid w:val="00EF74F7"/>
    <w:rsid w:val="00F2202B"/>
    <w:rsid w:val="00FD5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0A2D"/>
  <w15:chartTrackingRefBased/>
  <w15:docId w15:val="{B8F46E2A-E00E-427A-98F4-DB1A0A4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98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698E"/>
    <w:pPr>
      <w:spacing w:after="0" w:line="240" w:lineRule="auto"/>
    </w:pPr>
    <w:rPr>
      <w:rFonts w:eastAsiaTheme="minorEastAsia"/>
      <w:lang w:eastAsia="ru-RU"/>
    </w:rPr>
  </w:style>
  <w:style w:type="table" w:styleId="a4">
    <w:name w:val="Table Grid"/>
    <w:basedOn w:val="a1"/>
    <w:uiPriority w:val="39"/>
    <w:rsid w:val="00592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53FA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53FAD"/>
    <w:rPr>
      <w:rFonts w:ascii="Segoe UI" w:eastAsiaTheme="minorEastAsia" w:hAnsi="Segoe UI" w:cs="Segoe UI"/>
      <w:sz w:val="18"/>
      <w:szCs w:val="18"/>
      <w:lang w:eastAsia="ru-RU"/>
    </w:rPr>
  </w:style>
  <w:style w:type="character" w:styleId="a7">
    <w:name w:val="Hyperlink"/>
    <w:basedOn w:val="a0"/>
    <w:uiPriority w:val="99"/>
    <w:semiHidden/>
    <w:unhideWhenUsed/>
    <w:rsid w:val="00FD5155"/>
    <w:rPr>
      <w:color w:val="0000FF"/>
      <w:u w:val="single"/>
    </w:rPr>
  </w:style>
  <w:style w:type="paragraph" w:styleId="a8">
    <w:name w:val="Normal (Web)"/>
    <w:basedOn w:val="a"/>
    <w:uiPriority w:val="99"/>
    <w:unhideWhenUsed/>
    <w:rsid w:val="00FD51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182/6dda95f9b6acf89a431a0737944b9443695b9df9/" TargetMode="External"/><Relationship Id="rId3" Type="http://schemas.openxmlformats.org/officeDocument/2006/relationships/settings" Target="settings.xml"/><Relationship Id="rId7" Type="http://schemas.openxmlformats.org/officeDocument/2006/relationships/hyperlink" Target="http://www.consultant.ru/document/cons_doc_LAW_400854/3d0cac60971a511280cbba229d9b6329c07731f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683/1d91a5e82050178caef5d0eea647ee6caf4effd1/"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ohrana-tryda.com/node/2173" TargetMode="External"/><Relationship Id="rId4" Type="http://schemas.openxmlformats.org/officeDocument/2006/relationships/webSettings" Target="webSettings.xml"/><Relationship Id="rId9" Type="http://schemas.openxmlformats.org/officeDocument/2006/relationships/hyperlink" Target="http://www.consultant.ru/document/cons_doc_LAW_389182/00a8ce6ce116fc26361a0c9a23eebf37074acf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13218</Words>
  <Characters>75345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2022-10-18T08:26:00Z</cp:lastPrinted>
  <dcterms:created xsi:type="dcterms:W3CDTF">2022-07-05T11:28:00Z</dcterms:created>
  <dcterms:modified xsi:type="dcterms:W3CDTF">2022-10-20T04:11:00Z</dcterms:modified>
</cp:coreProperties>
</file>